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E24" w:rsidRPr="00F32E86" w:rsidRDefault="004B2E24" w:rsidP="00372847">
      <w:pPr>
        <w:autoSpaceDE w:val="0"/>
        <w:autoSpaceDN w:val="0"/>
        <w:adjustRightInd w:val="0"/>
        <w:spacing w:before="40" w:after="40"/>
        <w:jc w:val="center"/>
        <w:rPr>
          <w:rFonts w:eastAsia="cmr17"/>
          <w:b/>
          <w:sz w:val="28"/>
          <w:szCs w:val="28"/>
          <w:lang w:val="en-US"/>
        </w:rPr>
      </w:pPr>
    </w:p>
    <w:p w:rsidR="00430390" w:rsidDel="004054F9" w:rsidRDefault="0055064F" w:rsidP="00372847">
      <w:pPr>
        <w:autoSpaceDE w:val="0"/>
        <w:autoSpaceDN w:val="0"/>
        <w:adjustRightInd w:val="0"/>
        <w:spacing w:before="40" w:after="40"/>
        <w:jc w:val="center"/>
        <w:rPr>
          <w:del w:id="0" w:author="Paula" w:date="2018-04-10T09:53:00Z"/>
        </w:rPr>
      </w:pPr>
      <w:del w:id="1" w:author="Paula" w:date="2018-04-10T09:53:00Z">
        <w:r w:rsidRPr="006D2ECA" w:rsidDel="004054F9">
          <w:rPr>
            <w:rFonts w:eastAsia="cmr17"/>
            <w:b/>
            <w:sz w:val="28"/>
            <w:szCs w:val="28"/>
          </w:rPr>
          <w:delText>Global Value Chains</w:delText>
        </w:r>
        <w:r w:rsidR="00BD6814" w:rsidDel="004054F9">
          <w:rPr>
            <w:rFonts w:eastAsia="cmr17"/>
            <w:b/>
            <w:sz w:val="28"/>
            <w:szCs w:val="28"/>
          </w:rPr>
          <w:delText xml:space="preserve"> </w:delText>
        </w:r>
        <w:r w:rsidR="00770BE8" w:rsidRPr="006D2ECA" w:rsidDel="004054F9">
          <w:rPr>
            <w:rFonts w:eastAsia="cmr17"/>
            <w:b/>
            <w:sz w:val="28"/>
            <w:szCs w:val="28"/>
          </w:rPr>
          <w:delText xml:space="preserve">and </w:delText>
        </w:r>
        <w:r w:rsidR="00CD2B66" w:rsidDel="004054F9">
          <w:rPr>
            <w:rFonts w:eastAsia="cmr17"/>
            <w:b/>
            <w:sz w:val="28"/>
            <w:szCs w:val="28"/>
          </w:rPr>
          <w:delText xml:space="preserve">Inward </w:delText>
        </w:r>
        <w:r w:rsidR="00BD6814" w:rsidDel="004054F9">
          <w:rPr>
            <w:rFonts w:eastAsia="cmr17"/>
            <w:b/>
            <w:sz w:val="28"/>
            <w:szCs w:val="28"/>
          </w:rPr>
          <w:delText>F</w:delText>
        </w:r>
        <w:r w:rsidR="007E4715" w:rsidDel="004054F9">
          <w:rPr>
            <w:rFonts w:eastAsia="cmr17"/>
            <w:b/>
            <w:sz w:val="28"/>
            <w:szCs w:val="28"/>
          </w:rPr>
          <w:delText xml:space="preserve">oreign </w:delText>
        </w:r>
        <w:r w:rsidR="00BD6814" w:rsidDel="004054F9">
          <w:rPr>
            <w:rFonts w:eastAsia="cmr17"/>
            <w:b/>
            <w:sz w:val="28"/>
            <w:szCs w:val="28"/>
          </w:rPr>
          <w:delText>D</w:delText>
        </w:r>
        <w:r w:rsidR="007E4715" w:rsidDel="004054F9">
          <w:rPr>
            <w:rFonts w:eastAsia="cmr17"/>
            <w:b/>
            <w:sz w:val="28"/>
            <w:szCs w:val="28"/>
          </w:rPr>
          <w:delText xml:space="preserve">irect </w:delText>
        </w:r>
        <w:r w:rsidR="00BD6814" w:rsidDel="004054F9">
          <w:rPr>
            <w:rFonts w:eastAsia="cmr17"/>
            <w:b/>
            <w:sz w:val="28"/>
            <w:szCs w:val="28"/>
          </w:rPr>
          <w:delText>I</w:delText>
        </w:r>
        <w:r w:rsidR="007E4715" w:rsidDel="004054F9">
          <w:rPr>
            <w:rFonts w:eastAsia="cmr17"/>
            <w:b/>
            <w:sz w:val="28"/>
            <w:szCs w:val="28"/>
          </w:rPr>
          <w:delText>nvestment</w:delText>
        </w:r>
        <w:r w:rsidR="00D246B7" w:rsidRPr="006D2ECA" w:rsidDel="004054F9">
          <w:rPr>
            <w:rFonts w:eastAsia="cmr17"/>
            <w:b/>
            <w:sz w:val="28"/>
            <w:szCs w:val="28"/>
          </w:rPr>
          <w:delText xml:space="preserve"> </w:delText>
        </w:r>
        <w:r w:rsidR="006D2ECA" w:rsidRPr="006D2ECA" w:rsidDel="004054F9">
          <w:rPr>
            <w:rFonts w:eastAsia="cmr17"/>
            <w:b/>
            <w:sz w:val="28"/>
            <w:szCs w:val="28"/>
          </w:rPr>
          <w:delText>in the 2000s</w:delText>
        </w:r>
      </w:del>
    </w:p>
    <w:p w:rsidR="00430390" w:rsidRDefault="00430390" w:rsidP="004054F9">
      <w:pPr>
        <w:autoSpaceDE w:val="0"/>
        <w:autoSpaceDN w:val="0"/>
        <w:adjustRightInd w:val="0"/>
        <w:spacing w:before="40" w:after="40"/>
        <w:jc w:val="center"/>
        <w:pPrChange w:id="2" w:author="Paula" w:date="2018-04-10T09:53:00Z">
          <w:pPr>
            <w:spacing w:before="40" w:after="40"/>
            <w:jc w:val="center"/>
          </w:pPr>
        </w:pPrChange>
      </w:pPr>
    </w:p>
    <w:p w:rsidR="00C23848" w:rsidRDefault="00C23848" w:rsidP="00C23848">
      <w:pPr>
        <w:spacing w:before="40" w:after="40"/>
        <w:jc w:val="center"/>
        <w:rPr>
          <w:ins w:id="3" w:author="Paula" w:date="2018-04-03T08:06:00Z"/>
        </w:rPr>
      </w:pPr>
    </w:p>
    <w:p w:rsidR="00C23848" w:rsidRPr="00721A99" w:rsidRDefault="00C23848" w:rsidP="00C23848">
      <w:pPr>
        <w:spacing w:before="40" w:after="40"/>
        <w:jc w:val="center"/>
        <w:rPr>
          <w:ins w:id="4" w:author="Paula" w:date="2018-04-03T08:06:00Z"/>
          <w:lang w:val="en-US"/>
        </w:rPr>
      </w:pPr>
    </w:p>
    <w:p w:rsidR="00C23848" w:rsidRPr="004B42B3" w:rsidRDefault="00C23848" w:rsidP="00C23848">
      <w:pPr>
        <w:autoSpaceDE w:val="0"/>
        <w:autoSpaceDN w:val="0"/>
        <w:adjustRightInd w:val="0"/>
        <w:spacing w:before="40" w:after="40"/>
        <w:jc w:val="center"/>
        <w:rPr>
          <w:ins w:id="5" w:author="Paula" w:date="2018-04-03T08:06:00Z"/>
          <w:rFonts w:eastAsia="cmr17"/>
        </w:rPr>
      </w:pPr>
      <w:ins w:id="6" w:author="Paula" w:date="2018-04-03T08:06:00Z">
        <w:r w:rsidRPr="004B42B3">
          <w:rPr>
            <w:rFonts w:eastAsia="cmr17"/>
            <w:i/>
          </w:rPr>
          <w:t>Enrique Martínez-Galán *</w:t>
        </w:r>
      </w:ins>
    </w:p>
    <w:p w:rsidR="00C23848" w:rsidRPr="004B42B3" w:rsidRDefault="00C23848" w:rsidP="00C23848">
      <w:pPr>
        <w:ind w:left="567" w:right="567"/>
        <w:jc w:val="both"/>
        <w:rPr>
          <w:ins w:id="7" w:author="Paula" w:date="2018-04-03T08:06:00Z"/>
          <w:rFonts w:eastAsia="cmr17"/>
        </w:rPr>
      </w:pPr>
      <w:ins w:id="8" w:author="Paula" w:date="2018-04-03T08:06:00Z">
        <w:r w:rsidRPr="004B42B3">
          <w:rPr>
            <w:rFonts w:eastAsia="cmr17"/>
            <w:i/>
          </w:rPr>
          <w:t xml:space="preserve">* </w:t>
        </w:r>
        <w:r w:rsidRPr="004B42B3">
          <w:rPr>
            <w:bCs/>
          </w:rPr>
          <w:t>ISEG (Lisbon School of Economics and Manag</w:t>
        </w:r>
        <w:r>
          <w:rPr>
            <w:bCs/>
          </w:rPr>
          <w:t xml:space="preserve">ement), </w:t>
        </w:r>
        <w:proofErr w:type="spellStart"/>
        <w:r>
          <w:rPr>
            <w:bCs/>
          </w:rPr>
          <w:t>Universidade</w:t>
        </w:r>
        <w:proofErr w:type="spellEnd"/>
        <w:r>
          <w:rPr>
            <w:bCs/>
          </w:rPr>
          <w:t xml:space="preserve"> de </w:t>
        </w:r>
        <w:proofErr w:type="spellStart"/>
        <w:r>
          <w:rPr>
            <w:bCs/>
          </w:rPr>
          <w:t>Lisboa</w:t>
        </w:r>
        <w:proofErr w:type="spellEnd"/>
        <w:r>
          <w:rPr>
            <w:bCs/>
          </w:rPr>
          <w:t xml:space="preserve">; </w:t>
        </w:r>
        <w:r w:rsidRPr="004B42B3">
          <w:rPr>
            <w:bCs/>
          </w:rPr>
          <w:t xml:space="preserve">and </w:t>
        </w:r>
        <w:r>
          <w:t>GPEARI (</w:t>
        </w:r>
        <w:r w:rsidRPr="004B42B3">
          <w:t xml:space="preserve">Office for Economic Policy and International Affairs </w:t>
        </w:r>
        <w:r>
          <w:t>of</w:t>
        </w:r>
        <w:r w:rsidRPr="004B42B3">
          <w:t xml:space="preserve"> the Portuguese Finance Ministry</w:t>
        </w:r>
        <w:r>
          <w:t>)</w:t>
        </w:r>
      </w:ins>
    </w:p>
    <w:p w:rsidR="00C23848" w:rsidRPr="004B42B3" w:rsidRDefault="00C23848" w:rsidP="00C23848">
      <w:pPr>
        <w:ind w:left="567" w:right="567"/>
        <w:jc w:val="both"/>
        <w:rPr>
          <w:ins w:id="9" w:author="Paula" w:date="2018-04-03T08:06:00Z"/>
          <w:rFonts w:ascii="Arial" w:hAnsi="Arial" w:cs="Arial"/>
          <w:b/>
          <w:bCs/>
        </w:rPr>
      </w:pPr>
    </w:p>
    <w:p w:rsidR="00C23848" w:rsidRPr="004B42B3" w:rsidRDefault="00C23848" w:rsidP="00C23848">
      <w:pPr>
        <w:autoSpaceDE w:val="0"/>
        <w:autoSpaceDN w:val="0"/>
        <w:adjustRightInd w:val="0"/>
        <w:spacing w:before="40" w:after="40"/>
        <w:jc w:val="center"/>
        <w:rPr>
          <w:ins w:id="10" w:author="Paula" w:date="2018-04-03T08:06:00Z"/>
          <w:rFonts w:eastAsia="cmr17"/>
          <w:i/>
        </w:rPr>
      </w:pPr>
      <w:ins w:id="11" w:author="Paula" w:date="2018-04-03T08:06:00Z">
        <w:r w:rsidRPr="004B42B3">
          <w:rPr>
            <w:rFonts w:eastAsia="cmr17"/>
            <w:i/>
          </w:rPr>
          <w:t>Maria Paula Fontoura **</w:t>
        </w:r>
      </w:ins>
    </w:p>
    <w:p w:rsidR="00C23848" w:rsidRPr="004B42B3" w:rsidRDefault="00C23848" w:rsidP="00C23848">
      <w:pPr>
        <w:ind w:left="567" w:right="567"/>
        <w:jc w:val="both"/>
        <w:rPr>
          <w:ins w:id="12" w:author="Paula" w:date="2018-04-03T08:06:00Z"/>
          <w:bCs/>
          <w:lang w:val="en-US"/>
        </w:rPr>
      </w:pPr>
      <w:ins w:id="13" w:author="Paula" w:date="2018-04-03T08:06:00Z">
        <w:r w:rsidRPr="004B42B3">
          <w:t>**</w:t>
        </w:r>
        <w:r w:rsidRPr="004B42B3">
          <w:rPr>
            <w:bCs/>
          </w:rPr>
          <w:t xml:space="preserve"> ISEG (Lisbon School of Economics and Management), </w:t>
        </w:r>
        <w:proofErr w:type="spellStart"/>
        <w:r w:rsidRPr="004B42B3">
          <w:rPr>
            <w:bCs/>
          </w:rPr>
          <w:t>Universidade</w:t>
        </w:r>
        <w:proofErr w:type="spellEnd"/>
        <w:r w:rsidRPr="004B42B3">
          <w:rPr>
            <w:bCs/>
          </w:rPr>
          <w:t xml:space="preserve"> de </w:t>
        </w:r>
        <w:proofErr w:type="spellStart"/>
        <w:r w:rsidRPr="004B42B3">
          <w:rPr>
            <w:bCs/>
          </w:rPr>
          <w:t>Lisboa</w:t>
        </w:r>
        <w:proofErr w:type="spellEnd"/>
        <w:r>
          <w:rPr>
            <w:bCs/>
          </w:rPr>
          <w:t>;</w:t>
        </w:r>
        <w:r w:rsidRPr="004B42B3">
          <w:rPr>
            <w:bCs/>
          </w:rPr>
          <w:t xml:space="preserve"> and </w:t>
        </w:r>
        <w:r w:rsidRPr="004B42B3">
          <w:rPr>
            <w:bCs/>
            <w:lang w:val="en-US"/>
          </w:rPr>
          <w:t>UECE (Research Unit on Complexity and Economics)</w:t>
        </w:r>
      </w:ins>
    </w:p>
    <w:p w:rsidR="00C23848" w:rsidRPr="004B42B3" w:rsidRDefault="00C23848" w:rsidP="00C23848">
      <w:pPr>
        <w:autoSpaceDE w:val="0"/>
        <w:autoSpaceDN w:val="0"/>
        <w:adjustRightInd w:val="0"/>
        <w:spacing w:before="40" w:after="40"/>
        <w:jc w:val="center"/>
        <w:rPr>
          <w:ins w:id="14" w:author="Paula" w:date="2018-04-03T08:06:00Z"/>
          <w:rFonts w:eastAsia="cmr17"/>
          <w:i/>
          <w:lang w:val="en-US"/>
        </w:rPr>
      </w:pPr>
    </w:p>
    <w:p w:rsidR="00C23848" w:rsidRPr="00C23848" w:rsidRDefault="00C23848" w:rsidP="00C23848">
      <w:pPr>
        <w:spacing w:before="40" w:after="40"/>
        <w:rPr>
          <w:ins w:id="15" w:author="Paula" w:date="2018-04-03T08:06:00Z"/>
          <w:lang w:val="en-US"/>
          <w:rPrChange w:id="16" w:author="Paula" w:date="2018-04-03T08:06:00Z">
            <w:rPr>
              <w:ins w:id="17" w:author="Paula" w:date="2018-04-03T08:06:00Z"/>
              <w:lang w:val="pt-PT"/>
            </w:rPr>
          </w:rPrChange>
        </w:rPr>
      </w:pPr>
    </w:p>
    <w:p w:rsidR="00C23848" w:rsidRDefault="00C23848" w:rsidP="00C23848">
      <w:pPr>
        <w:jc w:val="both"/>
        <w:rPr>
          <w:ins w:id="18" w:author="Paula" w:date="2018-04-03T08:06:00Z"/>
          <w:lang w:val="en-US"/>
        </w:rPr>
      </w:pPr>
      <w:ins w:id="19" w:author="Paula" w:date="2018-04-03T08:06:00Z">
        <w:r w:rsidRPr="004B42B3">
          <w:rPr>
            <w:lang w:val="en-US"/>
          </w:rPr>
          <w:t xml:space="preserve">The authors acknowledge the financial support </w:t>
        </w:r>
        <w:r w:rsidRPr="004B42B3">
          <w:rPr>
            <w:bCs/>
            <w:color w:val="000000"/>
          </w:rPr>
          <w:t xml:space="preserve">from national funds by </w:t>
        </w:r>
        <w:r>
          <w:rPr>
            <w:bCs/>
            <w:color w:val="000000"/>
          </w:rPr>
          <w:t xml:space="preserve">the Portuguese </w:t>
        </w:r>
        <w:proofErr w:type="spellStart"/>
        <w:r w:rsidRPr="00BB06C4">
          <w:rPr>
            <w:bCs/>
            <w:i/>
            <w:color w:val="000000"/>
          </w:rPr>
          <w:t>Fundação</w:t>
        </w:r>
        <w:proofErr w:type="spellEnd"/>
        <w:r w:rsidRPr="00BB06C4">
          <w:rPr>
            <w:bCs/>
            <w:i/>
            <w:color w:val="000000"/>
          </w:rPr>
          <w:t xml:space="preserve"> </w:t>
        </w:r>
        <w:proofErr w:type="spellStart"/>
        <w:r w:rsidRPr="00BB06C4">
          <w:rPr>
            <w:bCs/>
            <w:i/>
            <w:color w:val="000000"/>
          </w:rPr>
          <w:t>para</w:t>
        </w:r>
        <w:proofErr w:type="spellEnd"/>
        <w:r w:rsidRPr="00BB06C4">
          <w:rPr>
            <w:bCs/>
            <w:i/>
            <w:color w:val="000000"/>
          </w:rPr>
          <w:t xml:space="preserve"> a </w:t>
        </w:r>
        <w:proofErr w:type="spellStart"/>
        <w:r w:rsidRPr="00BB06C4">
          <w:rPr>
            <w:bCs/>
            <w:i/>
            <w:color w:val="000000"/>
          </w:rPr>
          <w:t>Ciência</w:t>
        </w:r>
        <w:proofErr w:type="spellEnd"/>
        <w:r w:rsidRPr="00BB06C4">
          <w:rPr>
            <w:bCs/>
            <w:i/>
            <w:color w:val="000000"/>
          </w:rPr>
          <w:t xml:space="preserve"> e a </w:t>
        </w:r>
        <w:proofErr w:type="spellStart"/>
        <w:r w:rsidRPr="00BB06C4">
          <w:rPr>
            <w:bCs/>
            <w:i/>
            <w:color w:val="000000"/>
          </w:rPr>
          <w:t>Tecnologia</w:t>
        </w:r>
        <w:proofErr w:type="spellEnd"/>
        <w:r w:rsidRPr="004B42B3">
          <w:rPr>
            <w:lang w:val="en-US"/>
          </w:rPr>
          <w:t xml:space="preserve"> under grant SFRH/BD/71528/2010 and </w:t>
        </w:r>
        <w:r w:rsidRPr="004B42B3">
          <w:rPr>
            <w:bCs/>
            <w:color w:val="000000"/>
          </w:rPr>
          <w:t xml:space="preserve">the strategic project </w:t>
        </w:r>
        <w:r w:rsidRPr="004B42B3">
          <w:rPr>
            <w:bCs/>
            <w:lang w:val="en-US"/>
          </w:rPr>
          <w:t>UID/ECO/00436/2013</w:t>
        </w:r>
        <w:r w:rsidRPr="004B42B3">
          <w:rPr>
            <w:b/>
            <w:lang w:val="en-US"/>
          </w:rPr>
          <w:t>.</w:t>
        </w:r>
        <w:r>
          <w:rPr>
            <w:b/>
            <w:lang w:val="en-US"/>
          </w:rPr>
          <w:t xml:space="preserve"> </w:t>
        </w:r>
        <w:r w:rsidRPr="00C015B7">
          <w:rPr>
            <w:lang w:val="en-US"/>
          </w:rPr>
          <w:t xml:space="preserve">The authors are also thankful to </w:t>
        </w:r>
        <w:r>
          <w:rPr>
            <w:lang w:val="en-US"/>
          </w:rPr>
          <w:t xml:space="preserve">fruitful comments received from an anonymous referee, as well as from </w:t>
        </w:r>
        <w:proofErr w:type="spellStart"/>
        <w:r>
          <w:rPr>
            <w:lang w:val="en-US"/>
          </w:rPr>
          <w:t>Yuqing</w:t>
        </w:r>
        <w:proofErr w:type="spellEnd"/>
        <w:r>
          <w:rPr>
            <w:lang w:val="en-US"/>
          </w:rPr>
          <w:t xml:space="preserve"> Xing and </w:t>
        </w:r>
        <w:proofErr w:type="spellStart"/>
        <w:r>
          <w:rPr>
            <w:lang w:val="en-US"/>
          </w:rPr>
          <w:t>Zhi</w:t>
        </w:r>
        <w:proofErr w:type="spellEnd"/>
        <w:r>
          <w:rPr>
            <w:lang w:val="en-US"/>
          </w:rPr>
          <w:t xml:space="preserve"> Wang.</w:t>
        </w:r>
      </w:ins>
    </w:p>
    <w:p w:rsidR="00C23848" w:rsidRPr="004B42B3" w:rsidRDefault="00C23848" w:rsidP="00C23848">
      <w:pPr>
        <w:spacing w:before="40" w:after="40"/>
        <w:jc w:val="center"/>
        <w:rPr>
          <w:ins w:id="20" w:author="Paula" w:date="2018-04-03T08:06:00Z"/>
          <w:lang w:val="en-US"/>
        </w:rPr>
      </w:pPr>
    </w:p>
    <w:p w:rsidR="00C23848" w:rsidRDefault="00C23848" w:rsidP="00C23848">
      <w:pPr>
        <w:pStyle w:val="Avanodecorpodetexto"/>
        <w:spacing w:before="40" w:after="40" w:line="240" w:lineRule="auto"/>
        <w:ind w:firstLine="0"/>
        <w:rPr>
          <w:ins w:id="21" w:author="Paula" w:date="2018-04-03T08:06:00Z"/>
          <w:lang w:val="en-US"/>
        </w:rPr>
      </w:pPr>
    </w:p>
    <w:p w:rsidR="00C23848" w:rsidRDefault="00C23848" w:rsidP="00C23848">
      <w:pPr>
        <w:rPr>
          <w:ins w:id="22" w:author="Paula" w:date="2018-04-03T08:06:00Z"/>
          <w:lang w:val="en-US"/>
        </w:rPr>
      </w:pPr>
    </w:p>
    <w:p w:rsidR="005B1060" w:rsidRPr="00721A99" w:rsidRDefault="005B1060" w:rsidP="00372847">
      <w:pPr>
        <w:spacing w:before="40" w:after="40"/>
        <w:jc w:val="center"/>
        <w:rPr>
          <w:lang w:val="en-US"/>
        </w:rPr>
      </w:pPr>
    </w:p>
    <w:p w:rsidR="00BD3E92" w:rsidRPr="004B42B3" w:rsidRDefault="00BD3E92" w:rsidP="00372847">
      <w:pPr>
        <w:spacing w:before="40" w:after="40"/>
        <w:jc w:val="center"/>
        <w:rPr>
          <w:lang w:val="en-US"/>
        </w:rPr>
      </w:pPr>
    </w:p>
    <w:p w:rsidR="008B07B9" w:rsidRPr="005B1060" w:rsidDel="00C23848" w:rsidRDefault="008B07B9" w:rsidP="00605A48">
      <w:pPr>
        <w:pStyle w:val="Ttulo11"/>
        <w:spacing w:before="40" w:after="40"/>
        <w:jc w:val="center"/>
        <w:rPr>
          <w:del w:id="23" w:author="Paula" w:date="2018-04-03T08:06:00Z"/>
          <w:rFonts w:ascii="Times New Roman" w:hAnsi="Times New Roman"/>
          <w:b w:val="0"/>
          <w:smallCaps/>
          <w:sz w:val="24"/>
          <w:szCs w:val="24"/>
        </w:rPr>
      </w:pPr>
      <w:del w:id="24" w:author="Paula" w:date="2018-04-03T08:06:00Z">
        <w:r w:rsidRPr="005B1060" w:rsidDel="00C23848">
          <w:rPr>
            <w:rFonts w:ascii="Times New Roman" w:hAnsi="Times New Roman"/>
            <w:b w:val="0"/>
            <w:smallCaps/>
            <w:sz w:val="24"/>
            <w:szCs w:val="24"/>
          </w:rPr>
          <w:delText>Abstract</w:delText>
        </w:r>
      </w:del>
    </w:p>
    <w:p w:rsidR="008B07B9" w:rsidRPr="004B42B3" w:rsidDel="00C23848" w:rsidRDefault="008B07B9" w:rsidP="008B07B9">
      <w:pPr>
        <w:pStyle w:val="Avanodecorpodetexto"/>
        <w:spacing w:before="40" w:after="40" w:line="240" w:lineRule="auto"/>
        <w:rPr>
          <w:del w:id="25" w:author="Paula" w:date="2018-04-03T08:06:00Z"/>
          <w:lang w:val="en-US"/>
        </w:rPr>
      </w:pPr>
    </w:p>
    <w:p w:rsidR="00025CA6" w:rsidDel="00C23848" w:rsidRDefault="008B07B9" w:rsidP="008B07B9">
      <w:pPr>
        <w:pStyle w:val="Corpodetexto"/>
        <w:spacing w:before="40" w:after="40" w:line="240" w:lineRule="auto"/>
        <w:ind w:firstLine="708"/>
        <w:rPr>
          <w:del w:id="26" w:author="Paula" w:date="2018-04-03T08:06:00Z"/>
          <w:lang w:val="en-US"/>
        </w:rPr>
      </w:pPr>
      <w:del w:id="27" w:author="Paula" w:date="2018-04-03T08:06:00Z">
        <w:r w:rsidRPr="004B42B3" w:rsidDel="00C23848">
          <w:rPr>
            <w:lang w:val="en-US"/>
          </w:rPr>
          <w:delText xml:space="preserve">In this paper, we make use of recent data published by the World Input-Output Database </w:delText>
        </w:r>
        <w:r w:rsidR="00C64CB8" w:rsidRPr="004B42B3" w:rsidDel="00C23848">
          <w:rPr>
            <w:lang w:val="en-US"/>
          </w:rPr>
          <w:delText xml:space="preserve">to </w:delText>
        </w:r>
        <w:r w:rsidR="00BA2531" w:rsidDel="00C23848">
          <w:rPr>
            <w:lang w:val="en-US"/>
          </w:rPr>
          <w:delText xml:space="preserve">(i) </w:delText>
        </w:r>
        <w:r w:rsidR="00344C2E" w:rsidDel="00C23848">
          <w:rPr>
            <w:lang w:val="en-US"/>
          </w:rPr>
          <w:delText xml:space="preserve">provide evidence </w:delText>
        </w:r>
        <w:r w:rsidR="00BA2531" w:rsidDel="00C23848">
          <w:rPr>
            <w:lang w:val="en-US"/>
          </w:rPr>
          <w:delText>on</w:delText>
        </w:r>
        <w:r w:rsidR="00BA2531" w:rsidRPr="004B42B3" w:rsidDel="00C23848">
          <w:rPr>
            <w:lang w:val="en-US"/>
          </w:rPr>
          <w:delText xml:space="preserve"> </w:delText>
        </w:r>
        <w:r w:rsidR="00544208" w:rsidDel="00C23848">
          <w:rPr>
            <w:lang w:val="en-US"/>
          </w:rPr>
          <w:delText xml:space="preserve">trade in </w:delText>
        </w:r>
        <w:r w:rsidR="001E7EBA" w:rsidDel="00C23848">
          <w:rPr>
            <w:lang w:val="en-US"/>
          </w:rPr>
          <w:delText xml:space="preserve">value added </w:delText>
        </w:r>
        <w:r w:rsidR="00544208" w:rsidDel="00C23848">
          <w:rPr>
            <w:lang w:val="en-US"/>
          </w:rPr>
          <w:delText xml:space="preserve">of </w:delText>
        </w:r>
        <w:r w:rsidR="001E7EBA" w:rsidDel="00C23848">
          <w:rPr>
            <w:lang w:val="en-US"/>
          </w:rPr>
          <w:delText xml:space="preserve">the </w:delText>
        </w:r>
        <w:r w:rsidR="00AC1C5B" w:rsidRPr="004B42B3" w:rsidDel="00C23848">
          <w:rPr>
            <w:lang w:val="en-US"/>
          </w:rPr>
          <w:delText xml:space="preserve">major </w:delText>
        </w:r>
        <w:r w:rsidRPr="004B42B3" w:rsidDel="00C23848">
          <w:rPr>
            <w:lang w:val="en-US"/>
          </w:rPr>
          <w:delText>Organization for Economic Co-operation and Development (OECD)-member countries</w:delText>
        </w:r>
        <w:r w:rsidR="00AC1C5B" w:rsidRPr="004B42B3" w:rsidDel="00C23848">
          <w:rPr>
            <w:lang w:val="en-US"/>
          </w:rPr>
          <w:delText xml:space="preserve"> and </w:delText>
        </w:r>
        <w:r w:rsidR="008A6A30" w:rsidDel="00C23848">
          <w:rPr>
            <w:lang w:val="en-US"/>
          </w:rPr>
          <w:delText xml:space="preserve">major </w:delText>
        </w:r>
        <w:r w:rsidR="00AC1C5B" w:rsidRPr="004B42B3" w:rsidDel="00C23848">
          <w:rPr>
            <w:lang w:val="en-US"/>
          </w:rPr>
          <w:delText>emerging economies</w:delText>
        </w:r>
        <w:r w:rsidR="00544208" w:rsidDel="00C23848">
          <w:rPr>
            <w:lang w:val="en-US"/>
          </w:rPr>
          <w:delText xml:space="preserve"> (designated by OE countr</w:delText>
        </w:r>
        <w:r w:rsidR="00BA2531" w:rsidDel="00C23848">
          <w:rPr>
            <w:lang w:val="en-US"/>
          </w:rPr>
          <w:delText>y group)</w:delText>
        </w:r>
        <w:r w:rsidR="00544208" w:rsidDel="00C23848">
          <w:rPr>
            <w:lang w:val="en-US"/>
          </w:rPr>
          <w:delText>, namely by measur</w:delText>
        </w:r>
        <w:r w:rsidR="00C80C9B" w:rsidDel="00C23848">
          <w:rPr>
            <w:lang w:val="en-US"/>
          </w:rPr>
          <w:delText>ing the degree of participation</w:delText>
        </w:r>
        <w:r w:rsidR="00544208" w:rsidDel="00C23848">
          <w:rPr>
            <w:lang w:val="en-US"/>
          </w:rPr>
          <w:delText xml:space="preserve"> in </w:delText>
        </w:r>
        <w:r w:rsidR="00544208" w:rsidRPr="004B42B3" w:rsidDel="00C23848">
          <w:rPr>
            <w:lang w:val="en-US"/>
          </w:rPr>
          <w:delText>Global Value Chain</w:delText>
        </w:r>
        <w:r w:rsidR="00544208" w:rsidDel="00C23848">
          <w:rPr>
            <w:lang w:val="en-US"/>
          </w:rPr>
          <w:delText>s</w:delText>
        </w:r>
        <w:r w:rsidR="00544208" w:rsidRPr="004B42B3" w:rsidDel="00C23848">
          <w:rPr>
            <w:lang w:val="en-US"/>
          </w:rPr>
          <w:delText xml:space="preserve"> (GVC</w:delText>
        </w:r>
        <w:r w:rsidR="00544208" w:rsidDel="00C23848">
          <w:rPr>
            <w:lang w:val="en-US"/>
          </w:rPr>
          <w:delText>s</w:delText>
        </w:r>
        <w:r w:rsidR="00544208" w:rsidRPr="004B42B3" w:rsidDel="00C23848">
          <w:rPr>
            <w:lang w:val="en-US"/>
          </w:rPr>
          <w:delText>)</w:delText>
        </w:r>
        <w:r w:rsidR="00C80C9B" w:rsidDel="00C23848">
          <w:rPr>
            <w:lang w:val="en-US"/>
          </w:rPr>
          <w:delText xml:space="preserve"> at the country and sectoral levels </w:delText>
        </w:r>
        <w:r w:rsidRPr="004B42B3" w:rsidDel="00C23848">
          <w:rPr>
            <w:lang w:val="en-US"/>
          </w:rPr>
          <w:delText xml:space="preserve">and (ii) </w:delText>
        </w:r>
        <w:r w:rsidR="00BA2531" w:rsidDel="00C23848">
          <w:rPr>
            <w:lang w:val="en-US"/>
          </w:rPr>
          <w:delText xml:space="preserve">estimate </w:delText>
        </w:r>
        <w:r w:rsidRPr="004B42B3" w:rsidDel="00C23848">
          <w:rPr>
            <w:lang w:val="en-US"/>
          </w:rPr>
          <w:delText>whether</w:delText>
        </w:r>
        <w:r w:rsidR="00544208" w:rsidDel="00C23848">
          <w:rPr>
            <w:lang w:val="en-US"/>
          </w:rPr>
          <w:delText xml:space="preserve"> </w:delText>
        </w:r>
        <w:r w:rsidR="00C80C9B" w:rsidDel="00C23848">
          <w:rPr>
            <w:lang w:val="en-US"/>
          </w:rPr>
          <w:delText>the</w:delText>
        </w:r>
        <w:r w:rsidR="00A91365" w:rsidRPr="004B42B3" w:rsidDel="00C23848">
          <w:rPr>
            <w:lang w:val="en-US"/>
          </w:rPr>
          <w:delText xml:space="preserve"> </w:delText>
        </w:r>
        <w:r w:rsidRPr="004B42B3" w:rsidDel="00C23848">
          <w:rPr>
            <w:lang w:val="en-US"/>
          </w:rPr>
          <w:delText>GVC</w:delText>
        </w:r>
        <w:r w:rsidR="008A6A30" w:rsidDel="00C23848">
          <w:rPr>
            <w:lang w:val="en-US"/>
          </w:rPr>
          <w:delText>-</w:delText>
        </w:r>
        <w:r w:rsidR="00C80C9B" w:rsidDel="00C23848">
          <w:rPr>
            <w:lang w:val="en-US"/>
          </w:rPr>
          <w:delText>participation</w:delText>
        </w:r>
        <w:r w:rsidR="00544208" w:rsidDel="00C23848">
          <w:rPr>
            <w:lang w:val="en-US"/>
          </w:rPr>
          <w:delText xml:space="preserve"> </w:delText>
        </w:r>
        <w:r w:rsidRPr="004B42B3" w:rsidDel="00C23848">
          <w:rPr>
            <w:lang w:val="en-US"/>
          </w:rPr>
          <w:delText xml:space="preserve">of </w:delText>
        </w:r>
        <w:r w:rsidR="00BA2531" w:rsidDel="00C23848">
          <w:rPr>
            <w:lang w:val="en-US"/>
          </w:rPr>
          <w:delText xml:space="preserve">OE </w:delText>
        </w:r>
        <w:r w:rsidR="00544208" w:rsidDel="00C23848">
          <w:rPr>
            <w:lang w:val="en-US"/>
          </w:rPr>
          <w:delText>countries</w:delText>
        </w:r>
        <w:r w:rsidR="00BA2531" w:rsidDel="00C23848">
          <w:rPr>
            <w:lang w:val="en-US"/>
          </w:rPr>
          <w:delText xml:space="preserve"> </w:delText>
        </w:r>
        <w:r w:rsidR="00C60069" w:rsidDel="00C23848">
          <w:rPr>
            <w:lang w:val="en-US"/>
          </w:rPr>
          <w:delText>has</w:delText>
        </w:r>
        <w:r w:rsidR="00C80C9B" w:rsidDel="00C23848">
          <w:rPr>
            <w:lang w:val="en-US"/>
          </w:rPr>
          <w:delText xml:space="preserve"> positively</w:delText>
        </w:r>
        <w:r w:rsidR="00BA2531" w:rsidDel="00C23848">
          <w:rPr>
            <w:lang w:val="en-US"/>
          </w:rPr>
          <w:delText xml:space="preserve"> </w:delText>
        </w:r>
        <w:r w:rsidR="00BD04D6" w:rsidDel="00C23848">
          <w:rPr>
            <w:lang w:val="en-US"/>
          </w:rPr>
          <w:delText>inf</w:delText>
        </w:r>
        <w:r w:rsidR="00380242" w:rsidDel="00C23848">
          <w:rPr>
            <w:lang w:val="en-US"/>
          </w:rPr>
          <w:delText>l</w:delText>
        </w:r>
        <w:r w:rsidR="00BD04D6" w:rsidDel="00C23848">
          <w:rPr>
            <w:lang w:val="en-US"/>
          </w:rPr>
          <w:delText>uence</w:delText>
        </w:r>
        <w:r w:rsidR="00C60069" w:rsidDel="00C23848">
          <w:rPr>
            <w:lang w:val="en-US"/>
          </w:rPr>
          <w:delText xml:space="preserve">d </w:delText>
        </w:r>
        <w:r w:rsidR="00B50D87" w:rsidRPr="004B42B3" w:rsidDel="00C23848">
          <w:rPr>
            <w:lang w:val="en-US"/>
          </w:rPr>
          <w:delText xml:space="preserve">Foreign Direct Investment </w:delText>
        </w:r>
        <w:r w:rsidR="00A91365" w:rsidRPr="004B42B3" w:rsidDel="00C23848">
          <w:rPr>
            <w:lang w:val="en-US"/>
          </w:rPr>
          <w:delText xml:space="preserve">(FDI) </w:delText>
        </w:r>
        <w:r w:rsidR="003D49DC" w:rsidRPr="003C66C0" w:rsidDel="00C23848">
          <w:rPr>
            <w:lang w:val="en-US"/>
          </w:rPr>
          <w:delText>in</w:delText>
        </w:r>
        <w:r w:rsidR="003C66C0" w:rsidRPr="003C66C0" w:rsidDel="00C23848">
          <w:rPr>
            <w:lang w:val="en-US"/>
          </w:rPr>
          <w:delText>ward stocks</w:delText>
        </w:r>
        <w:r w:rsidR="003D49DC" w:rsidRPr="004B42B3" w:rsidDel="00C23848">
          <w:rPr>
            <w:lang w:val="en-US"/>
          </w:rPr>
          <w:delText xml:space="preserve"> </w:delText>
        </w:r>
        <w:r w:rsidR="00A91365" w:rsidRPr="004B42B3" w:rsidDel="00C23848">
          <w:rPr>
            <w:lang w:val="en-US"/>
          </w:rPr>
          <w:delText>in the 2000s</w:delText>
        </w:r>
        <w:r w:rsidRPr="004B42B3" w:rsidDel="00C23848">
          <w:rPr>
            <w:lang w:val="en-US"/>
          </w:rPr>
          <w:delText>. The pooled</w:delText>
        </w:r>
        <w:r w:rsidR="00FE368B" w:rsidRPr="004B42B3" w:rsidDel="00C23848">
          <w:rPr>
            <w:lang w:val="en-US"/>
          </w:rPr>
          <w:delText xml:space="preserve"> </w:delText>
        </w:r>
        <w:r w:rsidRPr="004B42B3" w:rsidDel="00C23848">
          <w:rPr>
            <w:lang w:val="en-US"/>
          </w:rPr>
          <w:delText xml:space="preserve">regression model </w:delText>
        </w:r>
        <w:r w:rsidR="006750BA" w:rsidRPr="004B42B3" w:rsidDel="00C23848">
          <w:rPr>
            <w:lang w:val="en-US"/>
          </w:rPr>
          <w:delText xml:space="preserve">estimated </w:delText>
        </w:r>
        <w:r w:rsidRPr="004B42B3" w:rsidDel="00C23848">
          <w:rPr>
            <w:lang w:val="en-US"/>
          </w:rPr>
          <w:delText xml:space="preserve">shows that </w:delText>
        </w:r>
        <w:r w:rsidR="00C60069" w:rsidDel="00C23848">
          <w:rPr>
            <w:lang w:val="en-US"/>
          </w:rPr>
          <w:delText xml:space="preserve">the country´s degree of GVC-participation has contributed positively for </w:delText>
        </w:r>
        <w:r w:rsidR="003D49DC" w:rsidRPr="004B42B3" w:rsidDel="00C23848">
          <w:rPr>
            <w:lang w:val="en-US"/>
          </w:rPr>
          <w:delText xml:space="preserve">bilateral FDI </w:delText>
        </w:r>
        <w:r w:rsidR="000051D5" w:rsidDel="00C23848">
          <w:rPr>
            <w:lang w:val="en-US"/>
          </w:rPr>
          <w:delText xml:space="preserve">inward </w:delText>
        </w:r>
        <w:r w:rsidR="00D37474" w:rsidDel="00C23848">
          <w:rPr>
            <w:lang w:val="en-US"/>
          </w:rPr>
          <w:delText>stock</w:delText>
        </w:r>
        <w:r w:rsidR="00025CA6" w:rsidDel="00C23848">
          <w:rPr>
            <w:lang w:val="en-US"/>
          </w:rPr>
          <w:delText>s</w:delText>
        </w:r>
        <w:r w:rsidR="006750BA" w:rsidRPr="004B42B3" w:rsidDel="00C23848">
          <w:rPr>
            <w:lang w:val="en-US"/>
          </w:rPr>
          <w:delText xml:space="preserve">, </w:delText>
        </w:r>
        <w:r w:rsidR="00BD04D6" w:rsidDel="00C23848">
          <w:rPr>
            <w:lang w:val="en-US"/>
          </w:rPr>
          <w:delText xml:space="preserve">after </w:delText>
        </w:r>
        <w:r w:rsidR="006750BA" w:rsidRPr="004B42B3" w:rsidDel="00C23848">
          <w:rPr>
            <w:lang w:val="en-US"/>
          </w:rPr>
          <w:delText>controlling for other possible FDI determinants</w:delText>
        </w:r>
        <w:r w:rsidR="00C60069" w:rsidDel="00C23848">
          <w:rPr>
            <w:lang w:val="en-US"/>
          </w:rPr>
          <w:delText>.</w:delText>
        </w:r>
        <w:r w:rsidR="003D49DC" w:rsidRPr="004B42B3" w:rsidDel="00C23848">
          <w:rPr>
            <w:lang w:val="en-US"/>
          </w:rPr>
          <w:delText xml:space="preserve"> </w:delText>
        </w:r>
      </w:del>
    </w:p>
    <w:p w:rsidR="00BA2531" w:rsidRPr="004B42B3" w:rsidDel="00C23848" w:rsidRDefault="00BA2531" w:rsidP="008B07B9">
      <w:pPr>
        <w:pStyle w:val="Corpodetexto"/>
        <w:spacing w:before="40" w:after="40" w:line="240" w:lineRule="auto"/>
        <w:ind w:firstLine="708"/>
        <w:rPr>
          <w:del w:id="28" w:author="Paula" w:date="2018-04-03T08:06:00Z"/>
          <w:lang w:val="en-US"/>
        </w:rPr>
      </w:pPr>
    </w:p>
    <w:p w:rsidR="008B07B9" w:rsidRPr="004B42B3" w:rsidDel="00C23848" w:rsidRDefault="008B07B9" w:rsidP="008B07B9">
      <w:pPr>
        <w:pStyle w:val="Avanodecorpodetexto"/>
        <w:spacing w:before="40" w:after="40" w:line="240" w:lineRule="auto"/>
        <w:ind w:firstLine="0"/>
        <w:rPr>
          <w:del w:id="29" w:author="Paula" w:date="2018-04-03T08:06:00Z"/>
          <w:lang w:val="en-US"/>
        </w:rPr>
      </w:pPr>
      <w:del w:id="30" w:author="Paula" w:date="2018-04-03T08:06:00Z">
        <w:r w:rsidRPr="004B42B3" w:rsidDel="00C23848">
          <w:rPr>
            <w:i/>
            <w:lang w:val="en-US"/>
          </w:rPr>
          <w:delText>Keywords</w:delText>
        </w:r>
        <w:r w:rsidRPr="004B42B3" w:rsidDel="00C23848">
          <w:rPr>
            <w:lang w:val="en-US"/>
          </w:rPr>
          <w:delText xml:space="preserve">: Global Value Chains, Foreign Direct Investment, </w:delText>
        </w:r>
        <w:r w:rsidR="002A0F3C" w:rsidDel="00C23848">
          <w:rPr>
            <w:lang w:val="en-US"/>
          </w:rPr>
          <w:delText xml:space="preserve">Trade in Value Added, </w:delText>
        </w:r>
        <w:r w:rsidRPr="004B42B3" w:rsidDel="00C23848">
          <w:rPr>
            <w:lang w:val="en-US"/>
          </w:rPr>
          <w:delText>Pooled-regression model</w:delText>
        </w:r>
      </w:del>
    </w:p>
    <w:p w:rsidR="008B07B9" w:rsidRPr="004B42B3" w:rsidDel="00C23848" w:rsidRDefault="008B07B9" w:rsidP="008B07B9">
      <w:pPr>
        <w:pStyle w:val="Avanodecorpodetexto"/>
        <w:spacing w:before="40" w:after="40" w:line="240" w:lineRule="auto"/>
        <w:ind w:firstLine="0"/>
        <w:rPr>
          <w:del w:id="31" w:author="Paula" w:date="2018-04-03T08:06:00Z"/>
          <w:i/>
          <w:lang w:val="en-US"/>
        </w:rPr>
      </w:pPr>
    </w:p>
    <w:p w:rsidR="00344C2E" w:rsidDel="00C23848" w:rsidRDefault="008B07B9" w:rsidP="00D20618">
      <w:pPr>
        <w:pStyle w:val="Avanodecorpodetexto"/>
        <w:spacing w:before="40" w:after="40" w:line="240" w:lineRule="auto"/>
        <w:ind w:firstLine="0"/>
        <w:rPr>
          <w:del w:id="32" w:author="Paula" w:date="2018-04-03T08:06:00Z"/>
          <w:lang w:val="en-US"/>
        </w:rPr>
      </w:pPr>
      <w:del w:id="33" w:author="Paula" w:date="2018-04-03T08:06:00Z">
        <w:r w:rsidRPr="004B42B3" w:rsidDel="00C23848">
          <w:rPr>
            <w:i/>
            <w:lang w:val="en-US"/>
          </w:rPr>
          <w:delText>Journal of Economic Literature</w:delText>
        </w:r>
        <w:r w:rsidRPr="004B42B3" w:rsidDel="00C23848">
          <w:rPr>
            <w:lang w:val="en-US"/>
          </w:rPr>
          <w:delText xml:space="preserve"> (JEL) </w:delText>
        </w:r>
        <w:r w:rsidRPr="004B42B3" w:rsidDel="00C23848">
          <w:rPr>
            <w:i/>
            <w:lang w:val="en-US"/>
          </w:rPr>
          <w:delText>Classification</w:delText>
        </w:r>
        <w:r w:rsidRPr="004B42B3" w:rsidDel="00C23848">
          <w:rPr>
            <w:lang w:val="en-US"/>
          </w:rPr>
          <w:delText xml:space="preserve"> </w:delText>
        </w:r>
        <w:r w:rsidRPr="004B42B3" w:rsidDel="00C23848">
          <w:rPr>
            <w:i/>
            <w:lang w:val="en-US"/>
          </w:rPr>
          <w:delText>System</w:delText>
        </w:r>
        <w:r w:rsidRPr="004B42B3" w:rsidDel="00C23848">
          <w:rPr>
            <w:lang w:val="en-US"/>
          </w:rPr>
          <w:delText xml:space="preserve">: C33, C67, F14, </w:delText>
        </w:r>
        <w:r w:rsidR="00B86CF6" w:rsidRPr="004B42B3" w:rsidDel="00C23848">
          <w:rPr>
            <w:lang w:val="en-US"/>
          </w:rPr>
          <w:delText xml:space="preserve">and </w:delText>
        </w:r>
        <w:r w:rsidRPr="004B42B3" w:rsidDel="00C23848">
          <w:rPr>
            <w:lang w:val="en-US"/>
          </w:rPr>
          <w:delText>F21.</w:delText>
        </w:r>
      </w:del>
    </w:p>
    <w:p w:rsidR="00D20618" w:rsidDel="00C23848" w:rsidRDefault="00D20618" w:rsidP="00D20618">
      <w:pPr>
        <w:pStyle w:val="Avanodecorpodetexto"/>
        <w:spacing w:before="40" w:after="40" w:line="240" w:lineRule="auto"/>
        <w:ind w:firstLine="0"/>
        <w:rPr>
          <w:del w:id="34" w:author="Paula" w:date="2018-04-03T08:06:00Z"/>
          <w:lang w:val="en-US"/>
        </w:rPr>
      </w:pPr>
    </w:p>
    <w:p w:rsidR="008C4DE6" w:rsidDel="00C23848" w:rsidRDefault="008C4DE6">
      <w:pPr>
        <w:rPr>
          <w:del w:id="35" w:author="Paula" w:date="2018-04-03T08:06:00Z"/>
          <w:lang w:val="en-US"/>
        </w:rPr>
      </w:pPr>
      <w:del w:id="36" w:author="Paula" w:date="2018-04-03T08:06:00Z">
        <w:r w:rsidDel="00C23848">
          <w:rPr>
            <w:lang w:val="en-US"/>
          </w:rPr>
          <w:br w:type="page"/>
        </w:r>
      </w:del>
    </w:p>
    <w:p w:rsidR="00587B03" w:rsidRDefault="00587B03" w:rsidP="00D20618">
      <w:pPr>
        <w:pStyle w:val="Avanodecorpodetexto"/>
        <w:spacing w:before="40" w:after="40" w:line="240" w:lineRule="auto"/>
        <w:ind w:firstLine="0"/>
        <w:rPr>
          <w:ins w:id="37" w:author="Paula" w:date="2018-04-03T08:48:00Z"/>
          <w:b/>
          <w:bCs/>
          <w:kern w:val="32"/>
          <w:lang w:val="en-US"/>
        </w:rPr>
      </w:pPr>
    </w:p>
    <w:p w:rsidR="00C61777" w:rsidRPr="004B42B3" w:rsidRDefault="00C61777" w:rsidP="00D20618">
      <w:pPr>
        <w:pStyle w:val="Avanodecorpodetexto"/>
        <w:spacing w:before="40" w:after="40" w:line="240" w:lineRule="auto"/>
        <w:ind w:firstLine="0"/>
        <w:rPr>
          <w:b/>
          <w:bCs/>
          <w:kern w:val="32"/>
          <w:lang w:val="en-US"/>
        </w:rPr>
      </w:pPr>
    </w:p>
    <w:p w:rsidR="008B07B9" w:rsidRPr="00605A48" w:rsidRDefault="00605A48" w:rsidP="00605A48">
      <w:pPr>
        <w:pStyle w:val="Ttulo11"/>
        <w:spacing w:before="40" w:after="40"/>
        <w:jc w:val="center"/>
        <w:rPr>
          <w:rFonts w:ascii="Times New Roman" w:hAnsi="Times New Roman"/>
          <w:b w:val="0"/>
          <w:smallCaps/>
          <w:color w:val="FFFFFF" w:themeColor="background1"/>
          <w:sz w:val="24"/>
          <w:szCs w:val="24"/>
          <w:lang w:val="en-US"/>
        </w:rPr>
      </w:pPr>
      <w:r w:rsidRPr="00605A48">
        <w:rPr>
          <w:rFonts w:ascii="Times New Roman" w:hAnsi="Times New Roman"/>
          <w:b w:val="0"/>
          <w:smallCaps/>
          <w:sz w:val="24"/>
          <w:szCs w:val="24"/>
          <w:lang w:val="en-US"/>
        </w:rPr>
        <w:t xml:space="preserve">1. </w:t>
      </w:r>
      <w:r w:rsidR="008B07B9" w:rsidRPr="00605A48">
        <w:rPr>
          <w:rFonts w:ascii="Times New Roman" w:hAnsi="Times New Roman"/>
          <w:b w:val="0"/>
          <w:smallCaps/>
          <w:sz w:val="24"/>
          <w:szCs w:val="24"/>
          <w:lang w:val="en-US"/>
        </w:rPr>
        <w:t>Introduction</w:t>
      </w:r>
    </w:p>
    <w:p w:rsidR="008B07B9" w:rsidRPr="004B42B3" w:rsidRDefault="008B07B9" w:rsidP="008B07B9">
      <w:pPr>
        <w:spacing w:before="40" w:after="40"/>
        <w:rPr>
          <w:lang w:val="en-US"/>
        </w:rPr>
      </w:pPr>
    </w:p>
    <w:p w:rsidR="008B07B9" w:rsidRPr="007E4715" w:rsidRDefault="008B07B9" w:rsidP="008B07B9">
      <w:pPr>
        <w:pStyle w:val="Corpodetexto"/>
        <w:spacing w:before="40" w:after="40" w:line="240" w:lineRule="auto"/>
        <w:ind w:firstLine="708"/>
        <w:rPr>
          <w:lang w:val="en-US"/>
        </w:rPr>
      </w:pPr>
      <w:r w:rsidRPr="004B42B3">
        <w:rPr>
          <w:lang w:val="en-US"/>
        </w:rPr>
        <w:t xml:space="preserve">One of the meaningful changes that have emerged in recent times due to the globalization is the so-called Global Value Chains (GVCs), defined as </w:t>
      </w:r>
      <w:r w:rsidR="008A6A30">
        <w:rPr>
          <w:lang w:val="en-US"/>
        </w:rPr>
        <w:t xml:space="preserve">the </w:t>
      </w:r>
      <w:r w:rsidR="00CA6100" w:rsidRPr="004B42B3">
        <w:rPr>
          <w:lang w:val="en-US"/>
        </w:rPr>
        <w:t xml:space="preserve">fragmentation of production </w:t>
      </w:r>
      <w:r w:rsidR="005C60F0">
        <w:rPr>
          <w:lang w:val="en-US"/>
        </w:rPr>
        <w:t xml:space="preserve">processes </w:t>
      </w:r>
      <w:r w:rsidR="00B514E2">
        <w:rPr>
          <w:lang w:val="en-US"/>
        </w:rPr>
        <w:t xml:space="preserve">in </w:t>
      </w:r>
      <w:r w:rsidR="008A6A30">
        <w:rPr>
          <w:lang w:val="en-US"/>
        </w:rPr>
        <w:t>several</w:t>
      </w:r>
      <w:r w:rsidR="00CA6100" w:rsidRPr="004B42B3">
        <w:rPr>
          <w:lang w:val="en-US"/>
        </w:rPr>
        <w:t xml:space="preserve"> stages </w:t>
      </w:r>
      <w:r w:rsidR="00B514E2">
        <w:rPr>
          <w:lang w:val="en-US"/>
        </w:rPr>
        <w:t xml:space="preserve">being </w:t>
      </w:r>
      <w:r w:rsidR="00CA6100" w:rsidRPr="004B42B3">
        <w:rPr>
          <w:lang w:val="en-US"/>
        </w:rPr>
        <w:t>performed in different countries</w:t>
      </w:r>
      <w:r w:rsidR="005C60F0">
        <w:rPr>
          <w:lang w:val="en-US"/>
        </w:rPr>
        <w:t xml:space="preserve"> and connected by services links</w:t>
      </w:r>
      <w:r w:rsidR="00955470">
        <w:rPr>
          <w:lang w:val="en-US"/>
        </w:rPr>
        <w:t>,</w:t>
      </w:r>
      <w:r w:rsidR="00025CA6">
        <w:rPr>
          <w:lang w:val="en-US"/>
        </w:rPr>
        <w:t xml:space="preserve"> thus leading to the emergence of borderless production</w:t>
      </w:r>
      <w:r w:rsidR="00955470">
        <w:rPr>
          <w:lang w:val="en-US"/>
        </w:rPr>
        <w:t xml:space="preserve"> systems</w:t>
      </w:r>
      <w:r w:rsidR="002E535D">
        <w:rPr>
          <w:lang w:val="en-US"/>
        </w:rPr>
        <w:t xml:space="preserve"> of various degrees of c</w:t>
      </w:r>
      <w:r w:rsidR="00025CA6">
        <w:rPr>
          <w:lang w:val="en-US"/>
        </w:rPr>
        <w:t xml:space="preserve">omplexity. </w:t>
      </w:r>
      <w:r w:rsidR="00955470">
        <w:rPr>
          <w:lang w:val="en-US"/>
        </w:rPr>
        <w:t xml:space="preserve">GVCs are </w:t>
      </w:r>
      <w:r w:rsidR="00025CA6">
        <w:rPr>
          <w:lang w:val="en-US"/>
        </w:rPr>
        <w:t>typically</w:t>
      </w:r>
      <w:r w:rsidR="00955470">
        <w:rPr>
          <w:lang w:val="en-US"/>
        </w:rPr>
        <w:t xml:space="preserve"> coordinated by trans</w:t>
      </w:r>
      <w:r w:rsidR="008A6A30">
        <w:rPr>
          <w:lang w:val="en-US"/>
        </w:rPr>
        <w:t>n</w:t>
      </w:r>
      <w:r w:rsidR="00955470">
        <w:rPr>
          <w:lang w:val="en-US"/>
        </w:rPr>
        <w:t>ational corporations (TNCs</w:t>
      </w:r>
      <w:r w:rsidR="00941273">
        <w:rPr>
          <w:lang w:val="en-US"/>
        </w:rPr>
        <w:t>)</w:t>
      </w:r>
      <w:r w:rsidR="00955470">
        <w:rPr>
          <w:lang w:val="en-US"/>
        </w:rPr>
        <w:t>, with cross</w:t>
      </w:r>
      <w:r w:rsidR="008A6A30">
        <w:rPr>
          <w:lang w:val="en-US"/>
        </w:rPr>
        <w:t>-</w:t>
      </w:r>
      <w:r w:rsidR="00955470">
        <w:rPr>
          <w:lang w:val="en-US"/>
        </w:rPr>
        <w:t xml:space="preserve">border trade of production inputs and outputs taking place within their networks of affiliates, </w:t>
      </w:r>
      <w:r w:rsidR="008A6A30">
        <w:rPr>
          <w:lang w:val="en-US"/>
        </w:rPr>
        <w:t xml:space="preserve">including </w:t>
      </w:r>
      <w:r w:rsidR="00955470">
        <w:rPr>
          <w:lang w:val="en-US"/>
        </w:rPr>
        <w:t>contractual partners</w:t>
      </w:r>
      <w:r w:rsidR="008A6A30">
        <w:rPr>
          <w:lang w:val="en-US"/>
        </w:rPr>
        <w:t xml:space="preserve"> </w:t>
      </w:r>
      <w:r w:rsidR="00955470">
        <w:rPr>
          <w:lang w:val="en-US"/>
        </w:rPr>
        <w:t>in non-equity</w:t>
      </w:r>
      <w:r w:rsidR="00025CA6">
        <w:rPr>
          <w:lang w:val="en-US"/>
        </w:rPr>
        <w:t xml:space="preserve"> </w:t>
      </w:r>
      <w:r w:rsidR="00955470">
        <w:rPr>
          <w:lang w:val="en-US"/>
        </w:rPr>
        <w:t>mode</w:t>
      </w:r>
      <w:r w:rsidR="00025CA6">
        <w:rPr>
          <w:lang w:val="en-US"/>
        </w:rPr>
        <w:t>s</w:t>
      </w:r>
      <w:r w:rsidR="00955470">
        <w:rPr>
          <w:lang w:val="en-US"/>
        </w:rPr>
        <w:t xml:space="preserve"> </w:t>
      </w:r>
      <w:r w:rsidR="003D68EE">
        <w:rPr>
          <w:lang w:val="en-US"/>
        </w:rPr>
        <w:t xml:space="preserve">(NEMs) </w:t>
      </w:r>
      <w:r w:rsidR="00955470">
        <w:rPr>
          <w:lang w:val="en-US"/>
        </w:rPr>
        <w:t>of intern</w:t>
      </w:r>
      <w:r w:rsidR="00025CA6">
        <w:rPr>
          <w:lang w:val="en-US"/>
        </w:rPr>
        <w:t>a</w:t>
      </w:r>
      <w:r w:rsidR="00955470">
        <w:rPr>
          <w:lang w:val="en-US"/>
        </w:rPr>
        <w:t>t</w:t>
      </w:r>
      <w:r w:rsidR="00025CA6">
        <w:rPr>
          <w:lang w:val="en-US"/>
        </w:rPr>
        <w:t>i</w:t>
      </w:r>
      <w:r w:rsidR="003D68EE">
        <w:rPr>
          <w:lang w:val="en-US"/>
        </w:rPr>
        <w:t>onal production</w:t>
      </w:r>
      <w:r w:rsidR="00025CA6">
        <w:rPr>
          <w:lang w:val="en-US"/>
        </w:rPr>
        <w:t xml:space="preserve"> and arm´s-length suppliers. </w:t>
      </w:r>
      <w:r w:rsidR="00025CA6">
        <w:rPr>
          <w:lang w:val="en-US" w:eastAsia="es-ES"/>
        </w:rPr>
        <w:t>At the co</w:t>
      </w:r>
      <w:r w:rsidR="009802C8">
        <w:rPr>
          <w:lang w:val="en-US" w:eastAsia="es-ES"/>
        </w:rPr>
        <w:t>untry level, GV</w:t>
      </w:r>
      <w:r w:rsidR="00025CA6">
        <w:rPr>
          <w:lang w:val="en-US" w:eastAsia="es-ES"/>
        </w:rPr>
        <w:t>Cs are a proxy for how gross exports include foreign and domestically produced value</w:t>
      </w:r>
      <w:r w:rsidR="009802C8">
        <w:rPr>
          <w:lang w:val="en-US" w:eastAsia="es-ES"/>
        </w:rPr>
        <w:t xml:space="preserve"> added. At th</w:t>
      </w:r>
      <w:r w:rsidR="00025CA6">
        <w:rPr>
          <w:lang w:val="en-US" w:eastAsia="es-ES"/>
        </w:rPr>
        <w:t>e</w:t>
      </w:r>
      <w:r w:rsidR="009802C8">
        <w:rPr>
          <w:lang w:val="en-US" w:eastAsia="es-ES"/>
        </w:rPr>
        <w:t xml:space="preserve"> indus</w:t>
      </w:r>
      <w:r w:rsidR="00025CA6">
        <w:rPr>
          <w:lang w:val="en-US" w:eastAsia="es-ES"/>
        </w:rPr>
        <w:t xml:space="preserve">try level, they are a </w:t>
      </w:r>
      <w:r w:rsidR="009802C8">
        <w:rPr>
          <w:lang w:val="en-US" w:eastAsia="es-ES"/>
        </w:rPr>
        <w:t>p</w:t>
      </w:r>
      <w:r w:rsidR="00025CA6">
        <w:rPr>
          <w:lang w:val="en-US" w:eastAsia="es-ES"/>
        </w:rPr>
        <w:t>r</w:t>
      </w:r>
      <w:r w:rsidR="009802C8">
        <w:rPr>
          <w:lang w:val="en-US" w:eastAsia="es-ES"/>
        </w:rPr>
        <w:t>oxy for w</w:t>
      </w:r>
      <w:r w:rsidR="00025CA6">
        <w:rPr>
          <w:lang w:val="en-US" w:eastAsia="es-ES"/>
        </w:rPr>
        <w:t>h</w:t>
      </w:r>
      <w:r w:rsidR="009802C8">
        <w:rPr>
          <w:lang w:val="en-US" w:eastAsia="es-ES"/>
        </w:rPr>
        <w:t>ich industr</w:t>
      </w:r>
      <w:r w:rsidR="00025CA6">
        <w:rPr>
          <w:lang w:val="en-US" w:eastAsia="es-ES"/>
        </w:rPr>
        <w:t>ies</w:t>
      </w:r>
      <w:r w:rsidR="009802C8">
        <w:rPr>
          <w:lang w:val="en-US" w:eastAsia="es-ES"/>
        </w:rPr>
        <w:t xml:space="preserve"> value chains are segmented </w:t>
      </w:r>
      <w:r w:rsidR="00025CA6">
        <w:rPr>
          <w:lang w:val="en-US" w:eastAsia="es-ES"/>
        </w:rPr>
        <w:t>(</w:t>
      </w:r>
      <w:r w:rsidR="009802C8">
        <w:rPr>
          <w:lang w:val="en-US" w:eastAsia="es-ES"/>
        </w:rPr>
        <w:t>fine-sliced</w:t>
      </w:r>
      <w:r w:rsidR="00025CA6">
        <w:rPr>
          <w:lang w:val="en-US" w:eastAsia="es-ES"/>
        </w:rPr>
        <w:t>)</w:t>
      </w:r>
      <w:r w:rsidR="009802C8">
        <w:rPr>
          <w:lang w:val="en-US" w:eastAsia="es-ES"/>
        </w:rPr>
        <w:t xml:space="preserve"> into distinct tasks and activities that generate trade.</w:t>
      </w:r>
    </w:p>
    <w:p w:rsidR="008B07B9" w:rsidRPr="004B42B3" w:rsidRDefault="008B07B9" w:rsidP="008B07B9">
      <w:pPr>
        <w:pStyle w:val="Corpodetexto"/>
        <w:spacing w:before="40" w:after="40" w:line="240" w:lineRule="auto"/>
        <w:ind w:firstLine="708"/>
        <w:rPr>
          <w:lang w:val="en-US"/>
        </w:rPr>
      </w:pPr>
      <w:r w:rsidRPr="004B42B3">
        <w:rPr>
          <w:lang w:val="en-US"/>
        </w:rPr>
        <w:t>The implications of GVCs are multifold. For less</w:t>
      </w:r>
      <w:r w:rsidR="006E3BDB">
        <w:rPr>
          <w:lang w:val="en-US"/>
        </w:rPr>
        <w:t>-</w:t>
      </w:r>
      <w:r w:rsidRPr="004B42B3">
        <w:rPr>
          <w:lang w:val="en-US"/>
        </w:rPr>
        <w:t>developed countries</w:t>
      </w:r>
      <w:r w:rsidR="00B86CF6" w:rsidRPr="004B42B3">
        <w:rPr>
          <w:lang w:val="en-US"/>
        </w:rPr>
        <w:t xml:space="preserve"> in particular</w:t>
      </w:r>
      <w:r w:rsidRPr="004B42B3">
        <w:rPr>
          <w:lang w:val="en-US"/>
        </w:rPr>
        <w:t xml:space="preserve">, it is an opportunity to </w:t>
      </w:r>
      <w:r w:rsidR="00162C19" w:rsidRPr="004B42B3">
        <w:rPr>
          <w:lang w:val="en-US"/>
        </w:rPr>
        <w:t xml:space="preserve">have access to new manufacturing processes and </w:t>
      </w:r>
      <w:r w:rsidR="00B86CF6" w:rsidRPr="004B42B3">
        <w:rPr>
          <w:lang w:val="en-US"/>
        </w:rPr>
        <w:t xml:space="preserve">technology </w:t>
      </w:r>
      <w:r w:rsidRPr="004B42B3">
        <w:rPr>
          <w:lang w:val="en-US"/>
        </w:rPr>
        <w:t>and</w:t>
      </w:r>
      <w:r w:rsidR="00162C19" w:rsidRPr="004B42B3">
        <w:rPr>
          <w:lang w:val="en-US"/>
        </w:rPr>
        <w:t>, consequently,</w:t>
      </w:r>
      <w:r w:rsidRPr="004B42B3">
        <w:rPr>
          <w:lang w:val="en-US"/>
        </w:rPr>
        <w:t xml:space="preserve"> to increase </w:t>
      </w:r>
      <w:r w:rsidR="00B86CF6" w:rsidRPr="004B42B3">
        <w:rPr>
          <w:lang w:val="en-US"/>
        </w:rPr>
        <w:t xml:space="preserve">their </w:t>
      </w:r>
      <w:r w:rsidRPr="004B42B3">
        <w:rPr>
          <w:lang w:val="en-US"/>
        </w:rPr>
        <w:t>production of manufacturing goods</w:t>
      </w:r>
      <w:r w:rsidRPr="004B42B3">
        <w:rPr>
          <w:rStyle w:val="Refdenotaderodap"/>
          <w:lang w:val="en-US"/>
        </w:rPr>
        <w:footnoteReference w:id="1"/>
      </w:r>
      <w:r w:rsidRPr="004B42B3">
        <w:rPr>
          <w:lang w:val="en-US"/>
        </w:rPr>
        <w:t xml:space="preserve">. With the new reality, trade and investment policies suffered adaptations: developing countries, which had resisted to trade and investment liberalization until the end of the 1980s, started to open </w:t>
      </w:r>
      <w:r w:rsidR="00A64C1A" w:rsidRPr="004B42B3">
        <w:rPr>
          <w:lang w:val="en-US"/>
        </w:rPr>
        <w:t>in part</w:t>
      </w:r>
      <w:r w:rsidRPr="004B42B3">
        <w:rPr>
          <w:lang w:val="en-US"/>
        </w:rPr>
        <w:t xml:space="preserve"> to facilitate international production sharing</w:t>
      </w:r>
      <w:r w:rsidR="009C1CE5">
        <w:rPr>
          <w:lang w:val="en-US"/>
        </w:rPr>
        <w:t xml:space="preserve">. </w:t>
      </w:r>
      <w:r w:rsidR="00B86CF6" w:rsidRPr="004B42B3">
        <w:rPr>
          <w:lang w:val="en-US"/>
        </w:rPr>
        <w:t>GVC-</w:t>
      </w:r>
      <w:r w:rsidRPr="004B42B3">
        <w:rPr>
          <w:lang w:val="en-US"/>
        </w:rPr>
        <w:t>friendly agreements blossomed, such as Bilateral Investment Treaties, mostly about unilateral concessions to attract investment from developed nations, and the inclusion of specific provisions in new Regional Trade Agreements</w:t>
      </w:r>
      <w:r w:rsidR="0084282E" w:rsidRPr="004B42B3">
        <w:rPr>
          <w:lang w:val="en-US"/>
        </w:rPr>
        <w:t>,</w:t>
      </w:r>
      <w:r w:rsidRPr="004B42B3">
        <w:rPr>
          <w:lang w:val="en-US"/>
        </w:rPr>
        <w:t xml:space="preserve"> such as competition policy, capital movements and assurances for intellectual property (Baldwin and Lopez-Gonzalez, 201</w:t>
      </w:r>
      <w:r w:rsidR="006E3BDB">
        <w:rPr>
          <w:lang w:val="en-US"/>
        </w:rPr>
        <w:t>4</w:t>
      </w:r>
      <w:r w:rsidRPr="004B42B3">
        <w:rPr>
          <w:lang w:val="en-US"/>
        </w:rPr>
        <w:t>). Most relevant is also the fact that conventional trade statistics may give a misleading perspective of the importance of trade in the case of goods and services requiring the use of imported goods and services to make them, as those inputs are not discounted when export volumes are calculated</w:t>
      </w:r>
      <w:r w:rsidRPr="004B42B3">
        <w:rPr>
          <w:rStyle w:val="Refdenotaderodap"/>
          <w:lang w:val="en-US"/>
        </w:rPr>
        <w:footnoteReference w:id="2"/>
      </w:r>
      <w:r w:rsidRPr="004B42B3">
        <w:rPr>
          <w:lang w:val="en-US"/>
        </w:rPr>
        <w:t xml:space="preserve">. UNCTAD (2013) concludes in this respect that 28% of the value of world cross-border trade in goods and services in 2010 (about USD 5 trillion) was overstated as a result of </w:t>
      </w:r>
      <w:r w:rsidR="0058538E" w:rsidRPr="004B42B3">
        <w:rPr>
          <w:lang w:val="en-US"/>
        </w:rPr>
        <w:t>multiple</w:t>
      </w:r>
      <w:r w:rsidRPr="004B42B3">
        <w:rPr>
          <w:lang w:val="en-US"/>
        </w:rPr>
        <w:t xml:space="preserve"> counting. </w:t>
      </w:r>
    </w:p>
    <w:p w:rsidR="00C60069" w:rsidRDefault="006E3BDB" w:rsidP="00FE59E5">
      <w:pPr>
        <w:pStyle w:val="Corpodetexto"/>
        <w:spacing w:before="40" w:after="40" w:line="240" w:lineRule="auto"/>
        <w:ind w:firstLine="708"/>
        <w:rPr>
          <w:color w:val="000000"/>
          <w:lang w:val="en-US"/>
        </w:rPr>
      </w:pPr>
      <w:r>
        <w:rPr>
          <w:lang w:val="en-US"/>
        </w:rPr>
        <w:t>As a response to t</w:t>
      </w:r>
      <w:r w:rsidR="009C1CE5">
        <w:rPr>
          <w:lang w:val="en-US"/>
        </w:rPr>
        <w:t>he</w:t>
      </w:r>
      <w:r w:rsidR="008B07B9" w:rsidRPr="004B42B3">
        <w:rPr>
          <w:lang w:val="en-US"/>
        </w:rPr>
        <w:t xml:space="preserve"> fact that traditional statistics of international trade fail to </w:t>
      </w:r>
      <w:r w:rsidR="005C60F0">
        <w:rPr>
          <w:lang w:val="en-US"/>
        </w:rPr>
        <w:t xml:space="preserve">both </w:t>
      </w:r>
      <w:r w:rsidR="008B07B9" w:rsidRPr="004B42B3">
        <w:rPr>
          <w:lang w:val="en-US"/>
        </w:rPr>
        <w:t>fully reflect the new reality that globalization created</w:t>
      </w:r>
      <w:r w:rsidR="00B514E2">
        <w:rPr>
          <w:lang w:val="en-US"/>
        </w:rPr>
        <w:t xml:space="preserve"> and </w:t>
      </w:r>
      <w:r w:rsidR="009C1CE5">
        <w:rPr>
          <w:lang w:val="en-US"/>
        </w:rPr>
        <w:t xml:space="preserve">to </w:t>
      </w:r>
      <w:r w:rsidR="005C60F0">
        <w:rPr>
          <w:lang w:val="en-US"/>
        </w:rPr>
        <w:t xml:space="preserve">overcome </w:t>
      </w:r>
      <w:r w:rsidR="00B514E2">
        <w:rPr>
          <w:lang w:val="en-US"/>
        </w:rPr>
        <w:t>the problematic of multiple counting</w:t>
      </w:r>
      <w:r w:rsidR="008B07B9" w:rsidRPr="004B42B3">
        <w:rPr>
          <w:lang w:val="en-US"/>
        </w:rPr>
        <w:t>,</w:t>
      </w:r>
      <w:r w:rsidR="008B07B9" w:rsidRPr="004B42B3">
        <w:rPr>
          <w:color w:val="000000"/>
          <w:shd w:val="clear" w:color="auto" w:fill="FFFFFF"/>
          <w:lang w:val="en-US"/>
        </w:rPr>
        <w:t xml:space="preserve"> </w:t>
      </w:r>
      <w:r w:rsidR="008B07B9" w:rsidRPr="004B42B3">
        <w:rPr>
          <w:lang w:val="en-US"/>
        </w:rPr>
        <w:t xml:space="preserve">several organizations </w:t>
      </w:r>
      <w:r w:rsidR="00162C19" w:rsidRPr="004B42B3">
        <w:rPr>
          <w:color w:val="000000"/>
          <w:shd w:val="clear" w:color="auto" w:fill="FFFFFF"/>
          <w:lang w:val="en-US"/>
        </w:rPr>
        <w:t xml:space="preserve">recently </w:t>
      </w:r>
      <w:r w:rsidR="008B07B9" w:rsidRPr="004B42B3">
        <w:rPr>
          <w:lang w:val="en-US"/>
        </w:rPr>
        <w:t>published important new databases on value-added statistics for international trade, based on international input-output (IO) tables with bilateral trade links</w:t>
      </w:r>
      <w:r w:rsidR="00941273">
        <w:rPr>
          <w:rStyle w:val="Refdenotaderodap"/>
          <w:lang w:val="en-US"/>
        </w:rPr>
        <w:footnoteReference w:id="3"/>
      </w:r>
      <w:r w:rsidR="004B1C71" w:rsidRPr="004B42B3">
        <w:rPr>
          <w:lang w:val="en-US"/>
        </w:rPr>
        <w:t>.</w:t>
      </w:r>
      <w:r w:rsidR="008B07B9" w:rsidRPr="004B42B3">
        <w:rPr>
          <w:lang w:val="en-US"/>
        </w:rPr>
        <w:t xml:space="preserve"> </w:t>
      </w:r>
      <w:r w:rsidR="008B07B9" w:rsidRPr="004B42B3">
        <w:rPr>
          <w:color w:val="000000"/>
          <w:lang w:val="en-US"/>
        </w:rPr>
        <w:t xml:space="preserve">The revolutionary character of these new databases comes from the fact that they </w:t>
      </w:r>
      <w:r w:rsidR="005C60F0">
        <w:rPr>
          <w:color w:val="000000"/>
          <w:lang w:val="en-US"/>
        </w:rPr>
        <w:t xml:space="preserve">are based on supply-use relations between industries and across countries so they </w:t>
      </w:r>
      <w:r w:rsidR="008B07B9" w:rsidRPr="004B42B3">
        <w:rPr>
          <w:color w:val="000000"/>
          <w:lang w:val="en-US"/>
        </w:rPr>
        <w:t xml:space="preserve">group goods and services in inputs and final demand according to the use they have in the economy, whereas other methodologies group goods and services in inputs and final demand relying on </w:t>
      </w:r>
      <w:r w:rsidR="00162C19" w:rsidRPr="004B42B3">
        <w:rPr>
          <w:color w:val="000000"/>
          <w:lang w:val="en-US"/>
        </w:rPr>
        <w:t xml:space="preserve">the </w:t>
      </w:r>
      <w:r w:rsidR="008B07B9" w:rsidRPr="004B42B3">
        <w:rPr>
          <w:color w:val="000000"/>
          <w:lang w:val="en-US"/>
        </w:rPr>
        <w:t xml:space="preserve">standard classification of each product (regardless of the </w:t>
      </w:r>
      <w:r w:rsidR="00162C19" w:rsidRPr="004B42B3">
        <w:rPr>
          <w:color w:val="000000"/>
          <w:lang w:val="en-US"/>
        </w:rPr>
        <w:t xml:space="preserve">use that </w:t>
      </w:r>
      <w:r w:rsidR="008B07B9" w:rsidRPr="004B42B3">
        <w:rPr>
          <w:color w:val="000000"/>
          <w:lang w:val="en-US"/>
        </w:rPr>
        <w:t xml:space="preserve">the product actually </w:t>
      </w:r>
      <w:r w:rsidR="00162C19" w:rsidRPr="004B42B3">
        <w:rPr>
          <w:color w:val="000000"/>
          <w:lang w:val="en-US"/>
        </w:rPr>
        <w:t>had</w:t>
      </w:r>
      <w:r w:rsidR="008B07B9" w:rsidRPr="004B42B3">
        <w:rPr>
          <w:color w:val="000000"/>
          <w:lang w:val="en-US"/>
        </w:rPr>
        <w:t xml:space="preserve">). This </w:t>
      </w:r>
      <w:r w:rsidR="008B07B9" w:rsidRPr="004B42B3">
        <w:rPr>
          <w:color w:val="000000"/>
          <w:lang w:val="en-US"/>
        </w:rPr>
        <w:lastRenderedPageBreak/>
        <w:t>difference is crucial, since most products and services are usually used for both purposes, i.e. as intermediates and as final consumption</w:t>
      </w:r>
      <w:r w:rsidR="00EC0E3A" w:rsidRPr="007A7BCC">
        <w:rPr>
          <w:rStyle w:val="Refdenotaderodap"/>
          <w:lang w:val="en-US"/>
        </w:rPr>
        <w:footnoteReference w:id="4"/>
      </w:r>
      <w:r w:rsidR="00EC0E3A" w:rsidRPr="007A7BCC">
        <w:rPr>
          <w:lang w:val="en-US"/>
        </w:rPr>
        <w:t>.</w:t>
      </w:r>
      <w:r w:rsidR="00EC0E3A" w:rsidRPr="00EC0E3A">
        <w:rPr>
          <w:color w:val="000000"/>
          <w:lang w:val="en-US"/>
        </w:rPr>
        <w:t xml:space="preserve"> </w:t>
      </w:r>
    </w:p>
    <w:p w:rsidR="00FE59E5" w:rsidRPr="00FE59E5" w:rsidRDefault="00EC0E3A" w:rsidP="00FE59E5">
      <w:pPr>
        <w:pStyle w:val="Corpodetexto"/>
        <w:spacing w:before="40" w:after="40" w:line="240" w:lineRule="auto"/>
        <w:ind w:firstLine="708"/>
        <w:rPr>
          <w:color w:val="212121"/>
          <w:lang w:val="en-US"/>
        </w:rPr>
      </w:pPr>
      <w:r w:rsidRPr="00FE59E5">
        <w:rPr>
          <w:color w:val="000000"/>
          <w:lang w:val="en-US"/>
        </w:rPr>
        <w:t xml:space="preserve">Of these new </w:t>
      </w:r>
      <w:r w:rsidR="00FE59E5" w:rsidRPr="00FE59E5">
        <w:rPr>
          <w:color w:val="000000"/>
          <w:lang w:val="en-US"/>
        </w:rPr>
        <w:t xml:space="preserve">IO </w:t>
      </w:r>
      <w:r w:rsidRPr="00FE59E5">
        <w:rPr>
          <w:color w:val="000000"/>
          <w:lang w:val="en-US"/>
        </w:rPr>
        <w:t>databases, the most broadly used by researchers is the</w:t>
      </w:r>
      <w:r w:rsidRPr="00FE59E5">
        <w:rPr>
          <w:lang w:val="en-US"/>
        </w:rPr>
        <w:t xml:space="preserve"> World Input-Output Database (WIOD), coordinated by the University of Groningen and launched in 16 April 2012 (see </w:t>
      </w:r>
      <w:proofErr w:type="spellStart"/>
      <w:r w:rsidRPr="00FE59E5">
        <w:rPr>
          <w:lang w:val="en-US"/>
        </w:rPr>
        <w:t>Timmer</w:t>
      </w:r>
      <w:proofErr w:type="spellEnd"/>
      <w:r w:rsidRPr="00FE59E5">
        <w:rPr>
          <w:lang w:val="en-US"/>
        </w:rPr>
        <w:t xml:space="preserve"> </w:t>
      </w:r>
      <w:r w:rsidR="001F40F2">
        <w:rPr>
          <w:lang w:val="en-US"/>
        </w:rPr>
        <w:t>et al.</w:t>
      </w:r>
      <w:r w:rsidRPr="00FE59E5">
        <w:rPr>
          <w:lang w:val="en-US"/>
        </w:rPr>
        <w:t>, 2015)</w:t>
      </w:r>
      <w:r w:rsidR="003D68EE">
        <w:rPr>
          <w:lang w:val="en-US"/>
        </w:rPr>
        <w:t>.</w:t>
      </w:r>
      <w:r w:rsidR="00FE59E5" w:rsidRPr="00FE59E5">
        <w:rPr>
          <w:color w:val="212121"/>
        </w:rPr>
        <w:t xml:space="preserve"> </w:t>
      </w:r>
      <w:r w:rsidR="003D68EE">
        <w:rPr>
          <w:color w:val="212121"/>
        </w:rPr>
        <w:t>I</w:t>
      </w:r>
      <w:r w:rsidR="00FE59E5" w:rsidRPr="00FE59E5">
        <w:rPr>
          <w:color w:val="212121"/>
        </w:rPr>
        <w:t>t is also the one that will be used in this study.</w:t>
      </w:r>
      <w:r w:rsidR="00FE59E5" w:rsidRPr="00FE59E5">
        <w:rPr>
          <w:lang w:val="en-US"/>
        </w:rPr>
        <w:t xml:space="preserve"> </w:t>
      </w:r>
      <w:r w:rsidR="00FE59E5">
        <w:rPr>
          <w:lang w:val="en-US"/>
        </w:rPr>
        <w:t xml:space="preserve">In its first release, it covered </w:t>
      </w:r>
      <w:r w:rsidR="00FE59E5" w:rsidRPr="004B42B3">
        <w:rPr>
          <w:lang w:val="en-US"/>
        </w:rPr>
        <w:t>40 countries, mostly Organization for Economic Co-operation and Development (OECD)-effective members and major emerging economies</w:t>
      </w:r>
      <w:r w:rsidR="00FE59E5" w:rsidRPr="004B42B3">
        <w:rPr>
          <w:rStyle w:val="Refdenotaderodap"/>
          <w:lang w:val="en-US"/>
        </w:rPr>
        <w:footnoteReference w:id="5"/>
      </w:r>
      <w:r w:rsidR="00FE59E5" w:rsidRPr="004B42B3">
        <w:rPr>
          <w:lang w:val="en-US"/>
        </w:rPr>
        <w:t xml:space="preserve"> (hereinafter referred to as OE countries), representing nearly 82% of world’s Gross Domestic Output (GDP)</w:t>
      </w:r>
      <w:r w:rsidR="00FE59E5">
        <w:rPr>
          <w:lang w:val="en-US"/>
        </w:rPr>
        <w:t xml:space="preserve"> in 2011</w:t>
      </w:r>
      <w:r w:rsidR="00FE59E5" w:rsidRPr="004B42B3">
        <w:rPr>
          <w:lang w:val="en-US"/>
        </w:rPr>
        <w:t>, and 35 sectors.</w:t>
      </w:r>
      <w:r w:rsidR="00FE59E5" w:rsidRPr="00EC0E3A">
        <w:rPr>
          <w:lang w:val="en-US"/>
        </w:rPr>
        <w:t xml:space="preserve"> </w:t>
      </w:r>
    </w:p>
    <w:p w:rsidR="001F55A7" w:rsidRPr="004B42B3" w:rsidRDefault="00051154" w:rsidP="001A4D05">
      <w:pPr>
        <w:pStyle w:val="Corpodetexto"/>
        <w:spacing w:before="40" w:after="40" w:line="240" w:lineRule="auto"/>
        <w:ind w:firstLine="708"/>
        <w:rPr>
          <w:lang w:val="en-US"/>
        </w:rPr>
      </w:pPr>
      <w:r>
        <w:rPr>
          <w:color w:val="212121"/>
          <w:shd w:val="clear" w:color="auto" w:fill="FFFFFF"/>
        </w:rPr>
        <w:t>T</w:t>
      </w:r>
      <w:r w:rsidR="000B66B9">
        <w:rPr>
          <w:color w:val="212121"/>
          <w:shd w:val="clear" w:color="auto" w:fill="FFFFFF"/>
        </w:rPr>
        <w:t>he</w:t>
      </w:r>
      <w:r w:rsidR="001A4D05" w:rsidRPr="004B42B3">
        <w:rPr>
          <w:color w:val="212121"/>
          <w:shd w:val="clear" w:color="auto" w:fill="FFFFFF"/>
        </w:rPr>
        <w:t xml:space="preserve"> contribution </w:t>
      </w:r>
      <w:r>
        <w:rPr>
          <w:color w:val="212121"/>
          <w:shd w:val="clear" w:color="auto" w:fill="FFFFFF"/>
        </w:rPr>
        <w:t xml:space="preserve">of this study </w:t>
      </w:r>
      <w:r w:rsidR="000B66B9">
        <w:rPr>
          <w:color w:val="212121"/>
          <w:shd w:val="clear" w:color="auto" w:fill="FFFFFF"/>
        </w:rPr>
        <w:t>to</w:t>
      </w:r>
      <w:r w:rsidR="001D3356">
        <w:rPr>
          <w:color w:val="212121"/>
          <w:shd w:val="clear" w:color="auto" w:fill="FFFFFF"/>
        </w:rPr>
        <w:t xml:space="preserve"> improve knowledge </w:t>
      </w:r>
      <w:r>
        <w:rPr>
          <w:color w:val="212121"/>
          <w:shd w:val="clear" w:color="auto" w:fill="FFFFFF"/>
        </w:rPr>
        <w:t>about GVC</w:t>
      </w:r>
      <w:r w:rsidR="000B66B9">
        <w:rPr>
          <w:color w:val="212121"/>
          <w:shd w:val="clear" w:color="auto" w:fill="FFFFFF"/>
        </w:rPr>
        <w:t>s</w:t>
      </w:r>
      <w:r>
        <w:rPr>
          <w:color w:val="212121"/>
          <w:shd w:val="clear" w:color="auto" w:fill="FFFFFF"/>
        </w:rPr>
        <w:t xml:space="preserve"> </w:t>
      </w:r>
      <w:r w:rsidR="000B66B9">
        <w:rPr>
          <w:color w:val="212121"/>
          <w:shd w:val="clear" w:color="auto" w:fill="FFFFFF"/>
        </w:rPr>
        <w:t>is twofold.</w:t>
      </w:r>
    </w:p>
    <w:p w:rsidR="007A7BCC" w:rsidRPr="003D68EE" w:rsidRDefault="00DB0EEE" w:rsidP="00A97322">
      <w:pPr>
        <w:pStyle w:val="Corpodetexto"/>
        <w:spacing w:before="40" w:after="40" w:line="240" w:lineRule="auto"/>
        <w:ind w:firstLine="708"/>
        <w:rPr>
          <w:lang w:val="en-US"/>
        </w:rPr>
      </w:pPr>
      <w:r>
        <w:rPr>
          <w:lang w:val="en-US"/>
        </w:rPr>
        <w:t>First</w:t>
      </w:r>
      <w:r w:rsidR="007A7BCC" w:rsidRPr="004B42B3">
        <w:rPr>
          <w:lang w:val="en-US"/>
        </w:rPr>
        <w:t xml:space="preserve">, </w:t>
      </w:r>
      <w:r w:rsidR="003D68EE">
        <w:rPr>
          <w:lang w:val="en-US"/>
        </w:rPr>
        <w:t xml:space="preserve">we will </w:t>
      </w:r>
      <w:r w:rsidR="007A7BCC">
        <w:rPr>
          <w:lang w:val="en-US"/>
        </w:rPr>
        <w:t xml:space="preserve">present </w:t>
      </w:r>
      <w:r w:rsidR="00A97322">
        <w:rPr>
          <w:lang w:val="en-US"/>
        </w:rPr>
        <w:t xml:space="preserve">results obtained with </w:t>
      </w:r>
      <w:r w:rsidR="00467C2E">
        <w:rPr>
          <w:lang w:val="en-US"/>
        </w:rPr>
        <w:t xml:space="preserve">a GVC-participation index </w:t>
      </w:r>
      <w:r w:rsidR="00A97322">
        <w:rPr>
          <w:lang w:val="en-US"/>
        </w:rPr>
        <w:t xml:space="preserve">for the 40 OE countries and </w:t>
      </w:r>
      <w:r w:rsidR="007A7BCC">
        <w:rPr>
          <w:lang w:val="en-US"/>
        </w:rPr>
        <w:t>the 35</w:t>
      </w:r>
      <w:r w:rsidR="003D68EE">
        <w:rPr>
          <w:lang w:val="en-US"/>
        </w:rPr>
        <w:t xml:space="preserve"> sectors considered in the WIOD</w:t>
      </w:r>
      <w:r w:rsidR="007A7BCC">
        <w:rPr>
          <w:lang w:val="en-US"/>
        </w:rPr>
        <w:t xml:space="preserve"> </w:t>
      </w:r>
      <w:r w:rsidR="00A97322">
        <w:rPr>
          <w:lang w:val="en-US"/>
        </w:rPr>
        <w:t xml:space="preserve">in the </w:t>
      </w:r>
      <w:r w:rsidR="003D68EE">
        <w:rPr>
          <w:lang w:val="en-US"/>
        </w:rPr>
        <w:t xml:space="preserve">last year </w:t>
      </w:r>
      <w:r w:rsidR="00467C2E">
        <w:rPr>
          <w:lang w:val="en-US"/>
        </w:rPr>
        <w:t xml:space="preserve">of </w:t>
      </w:r>
      <w:r w:rsidR="00A97322">
        <w:rPr>
          <w:lang w:val="en-US"/>
        </w:rPr>
        <w:t xml:space="preserve">the first release of </w:t>
      </w:r>
      <w:r w:rsidR="00A97322" w:rsidRPr="004B42B3">
        <w:rPr>
          <w:lang w:val="en-US"/>
        </w:rPr>
        <w:t>th</w:t>
      </w:r>
      <w:r w:rsidR="00A97322">
        <w:rPr>
          <w:lang w:val="en-US"/>
        </w:rPr>
        <w:t xml:space="preserve">is database (2011). </w:t>
      </w:r>
      <w:r w:rsidR="007A7BCC">
        <w:rPr>
          <w:lang w:val="en-US"/>
        </w:rPr>
        <w:t>Specific attention will be devoted to the GVC of the “El</w:t>
      </w:r>
      <w:r w:rsidR="003D68EE">
        <w:rPr>
          <w:lang w:val="en-US"/>
        </w:rPr>
        <w:t>ectronic and optical equipment”</w:t>
      </w:r>
      <w:r w:rsidR="00E94D9F">
        <w:rPr>
          <w:lang w:val="en-US"/>
        </w:rPr>
        <w:t>, identified as the most internationally fragmented sector in 2011</w:t>
      </w:r>
      <w:r w:rsidR="00E94D9F" w:rsidRPr="003D68EE">
        <w:rPr>
          <w:lang w:val="en-US"/>
        </w:rPr>
        <w:t>.</w:t>
      </w:r>
    </w:p>
    <w:p w:rsidR="00DB0EEE" w:rsidRDefault="00DB0EEE" w:rsidP="00DB0EEE">
      <w:pPr>
        <w:pStyle w:val="Avanodecorpodetexto"/>
        <w:spacing w:before="40" w:after="40" w:line="240" w:lineRule="auto"/>
        <w:ind w:firstLine="578"/>
        <w:rPr>
          <w:lang w:val="en-US"/>
        </w:rPr>
      </w:pPr>
      <w:r>
        <w:rPr>
          <w:lang w:val="en-US"/>
        </w:rPr>
        <w:t>Second</w:t>
      </w:r>
      <w:r w:rsidR="001F55A7" w:rsidRPr="004B42B3">
        <w:rPr>
          <w:lang w:val="en-US"/>
        </w:rPr>
        <w:t xml:space="preserve">, </w:t>
      </w:r>
      <w:r w:rsidR="007D766D">
        <w:rPr>
          <w:lang w:val="en-US"/>
        </w:rPr>
        <w:t>we analy</w:t>
      </w:r>
      <w:r w:rsidR="003D68EE">
        <w:rPr>
          <w:lang w:val="en-US"/>
        </w:rPr>
        <w:t>z</w:t>
      </w:r>
      <w:r w:rsidR="007D766D">
        <w:rPr>
          <w:lang w:val="en-US"/>
        </w:rPr>
        <w:t xml:space="preserve">e </w:t>
      </w:r>
      <w:r w:rsidR="00E52BA6">
        <w:rPr>
          <w:lang w:val="en-US"/>
        </w:rPr>
        <w:t xml:space="preserve">whether </w:t>
      </w:r>
      <w:r w:rsidR="007D766D">
        <w:rPr>
          <w:lang w:val="en-US"/>
        </w:rPr>
        <w:t xml:space="preserve">a country’s degree of </w:t>
      </w:r>
      <w:r w:rsidR="0038460D">
        <w:rPr>
          <w:lang w:val="en-US"/>
        </w:rPr>
        <w:t>GVC-</w:t>
      </w:r>
      <w:r w:rsidR="007D766D">
        <w:rPr>
          <w:lang w:val="en-US"/>
        </w:rPr>
        <w:t xml:space="preserve">participation </w:t>
      </w:r>
      <w:r w:rsidR="00E52BA6">
        <w:rPr>
          <w:lang w:val="en-US"/>
        </w:rPr>
        <w:t xml:space="preserve">is positively associated with </w:t>
      </w:r>
      <w:r w:rsidR="003D68EE">
        <w:rPr>
          <w:lang w:val="en-US"/>
        </w:rPr>
        <w:t>Foreign Direct Investment (</w:t>
      </w:r>
      <w:r w:rsidR="007D766D" w:rsidRPr="004B42B3">
        <w:rPr>
          <w:lang w:val="en-US"/>
        </w:rPr>
        <w:t>FDI</w:t>
      </w:r>
      <w:r w:rsidR="003D68EE">
        <w:rPr>
          <w:lang w:val="en-US"/>
        </w:rPr>
        <w:t>)</w:t>
      </w:r>
      <w:r w:rsidR="007D766D" w:rsidRPr="004B42B3">
        <w:rPr>
          <w:lang w:val="en-US"/>
        </w:rPr>
        <w:t xml:space="preserve"> </w:t>
      </w:r>
      <w:r w:rsidR="00BD4CE7">
        <w:rPr>
          <w:lang w:val="en-US"/>
        </w:rPr>
        <w:t xml:space="preserve">inward </w:t>
      </w:r>
      <w:r w:rsidR="007D766D">
        <w:rPr>
          <w:lang w:val="en-US"/>
        </w:rPr>
        <w:t>stocks</w:t>
      </w:r>
      <w:r w:rsidR="00E04468">
        <w:rPr>
          <w:lang w:val="en-US"/>
        </w:rPr>
        <w:t>.</w:t>
      </w:r>
      <w:r w:rsidR="00BD4CE7">
        <w:rPr>
          <w:lang w:val="en-US"/>
        </w:rPr>
        <w:t xml:space="preserve"> </w:t>
      </w:r>
      <w:r w:rsidR="00E04468">
        <w:rPr>
          <w:lang w:val="en-US"/>
        </w:rPr>
        <w:t>GVCs are typically coordinated by TNCs and</w:t>
      </w:r>
      <w:r w:rsidR="003D68EE">
        <w:rPr>
          <w:lang w:val="en-US"/>
        </w:rPr>
        <w:t>,</w:t>
      </w:r>
      <w:r w:rsidR="00E04468">
        <w:rPr>
          <w:lang w:val="en-US"/>
        </w:rPr>
        <w:t xml:space="preserve"> since around </w:t>
      </w:r>
      <w:r w:rsidR="003D68EE">
        <w:rPr>
          <w:lang w:val="en-US"/>
        </w:rPr>
        <w:t xml:space="preserve">the year </w:t>
      </w:r>
      <w:r w:rsidR="00E04468">
        <w:rPr>
          <w:lang w:val="en-US"/>
        </w:rPr>
        <w:t xml:space="preserve">2000, global trade and FDI have grown exponentially, reflecting the rapid expansion of international production in TNC-coordinated networks and the inextricably intertwining of investment and trade (UNCTAD, 2013). </w:t>
      </w:r>
      <w:r w:rsidR="00763389" w:rsidRPr="008B6AA3">
        <w:rPr>
          <w:lang w:val="en-US"/>
        </w:rPr>
        <w:t>GVCs are increasingly associated wi</w:t>
      </w:r>
      <w:r w:rsidR="00E23ACA" w:rsidRPr="008B6AA3">
        <w:rPr>
          <w:lang w:val="en-US"/>
        </w:rPr>
        <w:t>th F</w:t>
      </w:r>
      <w:r w:rsidR="00BD4CE7">
        <w:rPr>
          <w:lang w:val="en-US"/>
        </w:rPr>
        <w:t>DI flows</w:t>
      </w:r>
      <w:r w:rsidR="008B6AA3" w:rsidRPr="008B6AA3">
        <w:rPr>
          <w:lang w:val="en-US"/>
        </w:rPr>
        <w:t xml:space="preserve"> </w:t>
      </w:r>
      <w:r w:rsidR="00BD04D6">
        <w:rPr>
          <w:lang w:val="en-US"/>
        </w:rPr>
        <w:t xml:space="preserve">as </w:t>
      </w:r>
      <w:r w:rsidR="008B6AA3" w:rsidRPr="008B6AA3">
        <w:rPr>
          <w:lang w:val="en-US"/>
        </w:rPr>
        <w:t>subsidiaries prov</w:t>
      </w:r>
      <w:r w:rsidR="00E23ACA" w:rsidRPr="008B6AA3">
        <w:rPr>
          <w:lang w:val="en-US"/>
        </w:rPr>
        <w:t>id</w:t>
      </w:r>
      <w:r w:rsidR="00BD04D6">
        <w:rPr>
          <w:lang w:val="en-US"/>
        </w:rPr>
        <w:t xml:space="preserve">e </w:t>
      </w:r>
      <w:r w:rsidR="00E23ACA" w:rsidRPr="008B6AA3">
        <w:rPr>
          <w:lang w:val="en-US"/>
        </w:rPr>
        <w:t xml:space="preserve">inputs to their parent firms. In </w:t>
      </w:r>
      <w:r w:rsidR="008B6AA3" w:rsidRPr="008B6AA3">
        <w:rPr>
          <w:lang w:val="en-US"/>
        </w:rPr>
        <w:t>this case, trade in intermediat</w:t>
      </w:r>
      <w:r w:rsidR="00E23ACA" w:rsidRPr="008B6AA3">
        <w:rPr>
          <w:lang w:val="en-US"/>
        </w:rPr>
        <w:t>es takes th</w:t>
      </w:r>
      <w:r w:rsidR="008B6AA3" w:rsidRPr="008B6AA3">
        <w:rPr>
          <w:lang w:val="en-US"/>
        </w:rPr>
        <w:t>e</w:t>
      </w:r>
      <w:r w:rsidR="00E23ACA" w:rsidRPr="008B6AA3">
        <w:rPr>
          <w:lang w:val="en-US"/>
        </w:rPr>
        <w:t xml:space="preserve"> form of intra-firm transactions with production stages located in different countries, i.e. vertical production networks within multinational</w:t>
      </w:r>
      <w:r w:rsidR="008B6AA3" w:rsidRPr="008B6AA3">
        <w:rPr>
          <w:lang w:val="en-US"/>
        </w:rPr>
        <w:t>s.</w:t>
      </w:r>
      <w:r w:rsidR="00763389" w:rsidRPr="008B6AA3">
        <w:rPr>
          <w:lang w:val="en-US"/>
        </w:rPr>
        <w:t xml:space="preserve"> </w:t>
      </w:r>
      <w:r w:rsidR="00E23ACA" w:rsidRPr="008B6AA3">
        <w:rPr>
          <w:lang w:val="en-US"/>
        </w:rPr>
        <w:t>However,</w:t>
      </w:r>
      <w:r w:rsidR="00E23ACA">
        <w:rPr>
          <w:color w:val="FF0000"/>
          <w:lang w:val="en-US"/>
        </w:rPr>
        <w:t xml:space="preserve"> </w:t>
      </w:r>
      <w:r w:rsidR="00E23ACA">
        <w:rPr>
          <w:lang w:val="en-US"/>
        </w:rPr>
        <w:t>the network</w:t>
      </w:r>
      <w:r w:rsidR="00763389">
        <w:rPr>
          <w:lang w:val="en-US"/>
        </w:rPr>
        <w:t xml:space="preserve"> </w:t>
      </w:r>
      <w:r w:rsidR="00BD04D6">
        <w:rPr>
          <w:lang w:val="en-US"/>
        </w:rPr>
        <w:t>in which GVCs operate</w:t>
      </w:r>
      <w:r w:rsidR="00763389">
        <w:rPr>
          <w:lang w:val="en-US"/>
        </w:rPr>
        <w:t xml:space="preserve"> </w:t>
      </w:r>
      <w:r w:rsidR="000B66B9">
        <w:rPr>
          <w:lang w:val="en-US"/>
        </w:rPr>
        <w:t>can be</w:t>
      </w:r>
      <w:r w:rsidR="00763389">
        <w:rPr>
          <w:lang w:val="en-US"/>
        </w:rPr>
        <w:t xml:space="preserve"> much more </w:t>
      </w:r>
      <w:r w:rsidR="00E23ACA">
        <w:rPr>
          <w:lang w:val="en-US"/>
        </w:rPr>
        <w:t xml:space="preserve">complex, involving </w:t>
      </w:r>
      <w:r w:rsidR="007C2265">
        <w:rPr>
          <w:lang w:val="en-US"/>
        </w:rPr>
        <w:t>«</w:t>
      </w:r>
      <w:r w:rsidR="00E23ACA">
        <w:rPr>
          <w:lang w:val="en-US"/>
        </w:rPr>
        <w:t>firms in manufacturing logistics, transportation and other services, as well as customs agents and other public authorities</w:t>
      </w:r>
      <w:r w:rsidR="007C2265">
        <w:rPr>
          <w:lang w:val="en-US"/>
        </w:rPr>
        <w:t>»</w:t>
      </w:r>
      <w:r w:rsidR="00E23ACA" w:rsidRPr="004422EC">
        <w:rPr>
          <w:lang w:val="en-US"/>
        </w:rPr>
        <w:t xml:space="preserve"> </w:t>
      </w:r>
      <w:r w:rsidR="00E23ACA">
        <w:rPr>
          <w:lang w:val="en-US"/>
        </w:rPr>
        <w:t xml:space="preserve">(Amador and Cabral, 2014, p. 4). </w:t>
      </w:r>
      <w:r w:rsidR="00E04468">
        <w:rPr>
          <w:lang w:val="en-US"/>
        </w:rPr>
        <w:t>UNCTAD (2013) estimates that about 80 per cent of global trade (in terms of gross exports) is linked to the international production networks of TNCs, either as i</w:t>
      </w:r>
      <w:r w:rsidR="00467C2E">
        <w:rPr>
          <w:lang w:val="en-US"/>
        </w:rPr>
        <w:t>ntra-firm trade, or through the</w:t>
      </w:r>
      <w:r w:rsidR="00E04468">
        <w:rPr>
          <w:lang w:val="en-US"/>
        </w:rPr>
        <w:t xml:space="preserve"> </w:t>
      </w:r>
      <w:r w:rsidR="003D68EE" w:rsidRPr="00467C2E">
        <w:rPr>
          <w:lang w:val="en-US"/>
        </w:rPr>
        <w:t>NEMs</w:t>
      </w:r>
      <w:r w:rsidR="003D68EE" w:rsidRPr="00051148">
        <w:rPr>
          <w:color w:val="FF0000"/>
          <w:lang w:val="en-US"/>
        </w:rPr>
        <w:t xml:space="preserve"> </w:t>
      </w:r>
      <w:r w:rsidR="00E04468">
        <w:rPr>
          <w:lang w:val="en-US"/>
        </w:rPr>
        <w:t xml:space="preserve">of </w:t>
      </w:r>
      <w:r w:rsidR="003D68EE">
        <w:rPr>
          <w:lang w:val="en-US"/>
        </w:rPr>
        <w:t>i</w:t>
      </w:r>
      <w:r w:rsidR="00E04468">
        <w:rPr>
          <w:lang w:val="en-US"/>
        </w:rPr>
        <w:t xml:space="preserve">nternational </w:t>
      </w:r>
      <w:r w:rsidR="003D68EE">
        <w:rPr>
          <w:lang w:val="en-US"/>
        </w:rPr>
        <w:t>p</w:t>
      </w:r>
      <w:r w:rsidR="00E04468">
        <w:rPr>
          <w:lang w:val="en-US"/>
        </w:rPr>
        <w:t xml:space="preserve">roduction, such as contract manufacturing, licensing and franchising, and arm’s length transactions involving at least one TNC. As a consequence, increasingly the TNCs must decide where to locate their activity taking into consideration the value added activities (or segments) comprised in a </w:t>
      </w:r>
      <w:r w:rsidR="003D68EE">
        <w:rPr>
          <w:lang w:val="en-US"/>
        </w:rPr>
        <w:t xml:space="preserve">GVC </w:t>
      </w:r>
      <w:r w:rsidR="008926A7">
        <w:rPr>
          <w:lang w:val="en-US"/>
        </w:rPr>
        <w:t>(UNCTAD, 2013)</w:t>
      </w:r>
      <w:r w:rsidR="00BD04D6">
        <w:rPr>
          <w:lang w:val="en-US"/>
        </w:rPr>
        <w:t xml:space="preserve"> </w:t>
      </w:r>
      <w:r w:rsidR="00BD04D6" w:rsidRPr="00883DDC">
        <w:rPr>
          <w:lang w:val="en-US"/>
        </w:rPr>
        <w:t xml:space="preserve">and the specific mode </w:t>
      </w:r>
      <w:r w:rsidR="009C4815" w:rsidRPr="00883DDC">
        <w:rPr>
          <w:lang w:val="en-US"/>
        </w:rPr>
        <w:t xml:space="preserve">adopted by the GVC </w:t>
      </w:r>
      <w:r w:rsidR="00BD04D6" w:rsidRPr="00883DDC">
        <w:rPr>
          <w:lang w:val="en-US"/>
        </w:rPr>
        <w:t>to internationally fragment production</w:t>
      </w:r>
      <w:r w:rsidR="00C80349" w:rsidRPr="00883DDC">
        <w:rPr>
          <w:rStyle w:val="Refdenotaderodap"/>
          <w:lang w:val="en-US"/>
        </w:rPr>
        <w:footnoteReference w:id="6"/>
      </w:r>
      <w:r w:rsidR="00BD04D6" w:rsidRPr="00883DDC">
        <w:rPr>
          <w:lang w:val="en-US"/>
        </w:rPr>
        <w:t>.</w:t>
      </w:r>
      <w:r w:rsidR="00BD04D6">
        <w:rPr>
          <w:lang w:val="en-US"/>
        </w:rPr>
        <w:t xml:space="preserve"> The impact of GVCs on TNCs activity </w:t>
      </w:r>
      <w:r w:rsidR="009C4815">
        <w:rPr>
          <w:lang w:val="en-US"/>
        </w:rPr>
        <w:t>extends to all</w:t>
      </w:r>
      <w:r w:rsidR="00763389">
        <w:rPr>
          <w:lang w:val="en-US"/>
        </w:rPr>
        <w:t xml:space="preserve"> types of FDI-motivation</w:t>
      </w:r>
      <w:r w:rsidR="009C4815">
        <w:rPr>
          <w:lang w:val="en-US"/>
        </w:rPr>
        <w:t>.</w:t>
      </w:r>
      <w:r w:rsidR="00763389">
        <w:rPr>
          <w:lang w:val="en-US"/>
        </w:rPr>
        <w:t xml:space="preserve"> </w:t>
      </w:r>
      <w:r w:rsidR="004422EC">
        <w:rPr>
          <w:lang w:val="en-US"/>
        </w:rPr>
        <w:t>For instance,</w:t>
      </w:r>
      <w:r w:rsidR="00051148">
        <w:rPr>
          <w:lang w:val="en-US"/>
        </w:rPr>
        <w:t xml:space="preserve"> efficiency-seeking FDI</w:t>
      </w:r>
      <w:r w:rsidR="000A697A">
        <w:rPr>
          <w:lang w:val="en-US"/>
        </w:rPr>
        <w:t>,</w:t>
      </w:r>
      <w:r w:rsidR="00051148">
        <w:rPr>
          <w:lang w:val="en-US"/>
        </w:rPr>
        <w:t xml:space="preserve"> </w:t>
      </w:r>
      <w:r w:rsidR="00E04468">
        <w:rPr>
          <w:lang w:val="en-US"/>
        </w:rPr>
        <w:t>through which firms seek to locate discrete parts of the production in low cost locations, is particularly associated with GVCs. Much of the FDI investment in natural resources</w:t>
      </w:r>
      <w:r w:rsidR="00EF667F">
        <w:rPr>
          <w:lang w:val="en-US"/>
        </w:rPr>
        <w:t xml:space="preserve"> and other resource seeking </w:t>
      </w:r>
      <w:proofErr w:type="gramStart"/>
      <w:r w:rsidR="003D68EE">
        <w:rPr>
          <w:lang w:val="en-US"/>
        </w:rPr>
        <w:t>is</w:t>
      </w:r>
      <w:proofErr w:type="gramEnd"/>
      <w:r w:rsidR="00E04468">
        <w:rPr>
          <w:lang w:val="en-US"/>
        </w:rPr>
        <w:t xml:space="preserve"> increasingly driven by TNCs that oper</w:t>
      </w:r>
      <w:r w:rsidR="00D55BE1">
        <w:rPr>
          <w:lang w:val="en-US"/>
        </w:rPr>
        <w:t xml:space="preserve">ate globally. Even in cases of </w:t>
      </w:r>
      <w:r w:rsidR="00E04468">
        <w:rPr>
          <w:lang w:val="en-US"/>
        </w:rPr>
        <w:t>market-seeking purposes (</w:t>
      </w:r>
      <w:r w:rsidR="004B5FB5">
        <w:rPr>
          <w:lang w:val="en-US"/>
        </w:rPr>
        <w:t xml:space="preserve">typically </w:t>
      </w:r>
      <w:r w:rsidR="00E04468">
        <w:rPr>
          <w:lang w:val="en-US"/>
        </w:rPr>
        <w:t>horizontal FDI), FDI by TNCs often corresponds to a shift from arm´s-length trade to intra-firm trade (UNCTAD, 2013)</w:t>
      </w:r>
      <w:r w:rsidR="00467C2E">
        <w:rPr>
          <w:lang w:val="en-US"/>
        </w:rPr>
        <w:t>,</w:t>
      </w:r>
      <w:r w:rsidR="00D55BE1">
        <w:rPr>
          <w:lang w:val="en-US"/>
        </w:rPr>
        <w:t xml:space="preserve"> in part determined by the increased role of agglomerative spatial economies and local service support facilities (Dunning, 1998)</w:t>
      </w:r>
      <w:r w:rsidR="009D4D1E">
        <w:rPr>
          <w:lang w:val="en-US"/>
        </w:rPr>
        <w:t xml:space="preserve"> which may belong to a GVC network</w:t>
      </w:r>
      <w:r w:rsidR="00E04468">
        <w:rPr>
          <w:lang w:val="en-US"/>
        </w:rPr>
        <w:t>.</w:t>
      </w:r>
      <w:r w:rsidR="00E04468" w:rsidRPr="00F7603C">
        <w:rPr>
          <w:lang w:val="en-US"/>
        </w:rPr>
        <w:t xml:space="preserve"> </w:t>
      </w:r>
      <w:r w:rsidR="00423900">
        <w:rPr>
          <w:lang w:val="en-US"/>
        </w:rPr>
        <w:t>S</w:t>
      </w:r>
      <w:r w:rsidR="00E04468">
        <w:rPr>
          <w:lang w:val="en-US"/>
        </w:rPr>
        <w:t xml:space="preserve">trategic </w:t>
      </w:r>
      <w:r w:rsidR="00423900">
        <w:rPr>
          <w:lang w:val="en-US"/>
        </w:rPr>
        <w:t>alliances</w:t>
      </w:r>
      <w:r w:rsidR="00E04468">
        <w:rPr>
          <w:lang w:val="en-US"/>
        </w:rPr>
        <w:t xml:space="preserve"> may also prevail in a decision of a firm to opt for </w:t>
      </w:r>
      <w:r w:rsidR="003D68EE">
        <w:rPr>
          <w:lang w:val="en-US"/>
        </w:rPr>
        <w:t xml:space="preserve">the </w:t>
      </w:r>
      <w:r w:rsidR="00E04468">
        <w:rPr>
          <w:lang w:val="en-US"/>
        </w:rPr>
        <w:t xml:space="preserve">internalization of operations through FDI, dictated by power relations and coordination of potential partners of its international production network, </w:t>
      </w:r>
      <w:r w:rsidR="00E04468">
        <w:rPr>
          <w:lang w:val="en-US"/>
        </w:rPr>
        <w:lastRenderedPageBreak/>
        <w:t xml:space="preserve">such as </w:t>
      </w:r>
      <w:r w:rsidR="00423900">
        <w:rPr>
          <w:lang w:val="en-US"/>
        </w:rPr>
        <w:t>to</w:t>
      </w:r>
      <w:r w:rsidR="00E04468">
        <w:rPr>
          <w:lang w:val="en-US"/>
        </w:rPr>
        <w:t xml:space="preserve"> internaliz</w:t>
      </w:r>
      <w:r w:rsidR="00423900">
        <w:rPr>
          <w:lang w:val="en-US"/>
        </w:rPr>
        <w:t xml:space="preserve">e </w:t>
      </w:r>
      <w:r w:rsidR="00E04468">
        <w:rPr>
          <w:lang w:val="en-US"/>
        </w:rPr>
        <w:t>operations aiming to integrate domestic operators in the TNCs</w:t>
      </w:r>
      <w:r w:rsidR="003D68EE">
        <w:rPr>
          <w:lang w:val="en-US"/>
        </w:rPr>
        <w:t>’</w:t>
      </w:r>
      <w:r w:rsidR="00E04468">
        <w:rPr>
          <w:lang w:val="en-US"/>
        </w:rPr>
        <w:t xml:space="preserve"> GVC, often through </w:t>
      </w:r>
      <w:r w:rsidR="003D68EE">
        <w:rPr>
          <w:lang w:val="en-US"/>
        </w:rPr>
        <w:t>mergers and acquisitions</w:t>
      </w:r>
      <w:r w:rsidR="00E04468">
        <w:rPr>
          <w:lang w:val="en-US"/>
        </w:rPr>
        <w:t>, or t</w:t>
      </w:r>
      <w:r w:rsidR="00423900">
        <w:rPr>
          <w:lang w:val="en-US"/>
        </w:rPr>
        <w:t>o</w:t>
      </w:r>
      <w:r w:rsidR="00E04468">
        <w:rPr>
          <w:lang w:val="en-US"/>
        </w:rPr>
        <w:t xml:space="preserve"> establish local NEM</w:t>
      </w:r>
      <w:r w:rsidR="003D68EE">
        <w:rPr>
          <w:lang w:val="en-US"/>
        </w:rPr>
        <w:t>s</w:t>
      </w:r>
      <w:r w:rsidR="00E04468">
        <w:rPr>
          <w:lang w:val="en-US"/>
        </w:rPr>
        <w:t xml:space="preserve"> and arm´s length relationships. </w:t>
      </w:r>
      <w:r w:rsidR="00AE006F">
        <w:rPr>
          <w:lang w:val="en-US"/>
        </w:rPr>
        <w:t>All in all, it is possible that TNCs opt for countries with high levels of GVC-participation as this can facilitate access to global markets and integration in the global economy</w:t>
      </w:r>
      <w:r w:rsidR="00467C2E">
        <w:rPr>
          <w:lang w:val="en-US"/>
        </w:rPr>
        <w:t>.</w:t>
      </w:r>
      <w:r w:rsidR="00AE006F">
        <w:rPr>
          <w:lang w:val="en-US"/>
        </w:rPr>
        <w:t xml:space="preserve"> </w:t>
      </w:r>
      <w:r w:rsidR="00E04468">
        <w:rPr>
          <w:lang w:val="en-US"/>
        </w:rPr>
        <w:t xml:space="preserve">Despite the </w:t>
      </w:r>
      <w:r w:rsidR="008705CA">
        <w:rPr>
          <w:lang w:val="en-US"/>
        </w:rPr>
        <w:t>recogni</w:t>
      </w:r>
      <w:r w:rsidR="00E04468">
        <w:rPr>
          <w:lang w:val="en-US"/>
        </w:rPr>
        <w:t xml:space="preserve">tion </w:t>
      </w:r>
      <w:r w:rsidR="008705CA">
        <w:rPr>
          <w:lang w:val="en-US"/>
        </w:rPr>
        <w:t>that l</w:t>
      </w:r>
      <w:r w:rsidR="00156850">
        <w:rPr>
          <w:lang w:val="en-US"/>
        </w:rPr>
        <w:t>ocational determinants of TNC act</w:t>
      </w:r>
      <w:r w:rsidR="00045970" w:rsidRPr="008705CA">
        <w:rPr>
          <w:lang w:val="en-US"/>
        </w:rPr>
        <w:t>iviti</w:t>
      </w:r>
      <w:r w:rsidR="00156850">
        <w:rPr>
          <w:lang w:val="en-US"/>
        </w:rPr>
        <w:t>es are increasingly specific to</w:t>
      </w:r>
      <w:r w:rsidR="005552BC">
        <w:rPr>
          <w:lang w:val="en-US"/>
        </w:rPr>
        <w:t xml:space="preserve"> GVC segme</w:t>
      </w:r>
      <w:r w:rsidR="00045970" w:rsidRPr="008705CA">
        <w:rPr>
          <w:lang w:val="en-US"/>
        </w:rPr>
        <w:t>nts and GVC modes</w:t>
      </w:r>
      <w:r w:rsidR="005552BC">
        <w:rPr>
          <w:lang w:val="en-US"/>
        </w:rPr>
        <w:t xml:space="preserve"> </w:t>
      </w:r>
      <w:r w:rsidR="008D001E">
        <w:rPr>
          <w:lang w:val="en-US"/>
        </w:rPr>
        <w:t xml:space="preserve">since </w:t>
      </w:r>
      <w:r w:rsidR="004B5FB5">
        <w:rPr>
          <w:lang w:val="en-US"/>
        </w:rPr>
        <w:t xml:space="preserve">at least </w:t>
      </w:r>
      <w:r w:rsidR="008D001E">
        <w:rPr>
          <w:lang w:val="en-US"/>
        </w:rPr>
        <w:t xml:space="preserve">the turn </w:t>
      </w:r>
      <w:r w:rsidR="004B5FB5">
        <w:rPr>
          <w:lang w:val="en-US"/>
        </w:rPr>
        <w:t>of</w:t>
      </w:r>
      <w:r w:rsidR="008D001E">
        <w:rPr>
          <w:lang w:val="en-US"/>
        </w:rPr>
        <w:t xml:space="preserve"> the century</w:t>
      </w:r>
      <w:r w:rsidR="004B5FB5">
        <w:rPr>
          <w:lang w:val="en-US"/>
        </w:rPr>
        <w:t xml:space="preserve"> (Dunning, 1998),</w:t>
      </w:r>
      <w:r w:rsidR="008D001E">
        <w:rPr>
          <w:lang w:val="en-US"/>
        </w:rPr>
        <w:t xml:space="preserve"> </w:t>
      </w:r>
      <w:r w:rsidR="008705CA">
        <w:rPr>
          <w:lang w:val="en-US"/>
        </w:rPr>
        <w:t xml:space="preserve">the </w:t>
      </w:r>
      <w:r w:rsidR="00BD4CE7">
        <w:rPr>
          <w:lang w:val="en-US"/>
        </w:rPr>
        <w:t xml:space="preserve">empirical </w:t>
      </w:r>
      <w:r w:rsidR="008705CA">
        <w:rPr>
          <w:lang w:val="en-US"/>
        </w:rPr>
        <w:t xml:space="preserve">role of </w:t>
      </w:r>
      <w:r w:rsidR="005552BC">
        <w:rPr>
          <w:lang w:val="en-US"/>
        </w:rPr>
        <w:t>a</w:t>
      </w:r>
      <w:r w:rsidR="008705CA">
        <w:rPr>
          <w:lang w:val="en-US"/>
        </w:rPr>
        <w:t xml:space="preserve"> c</w:t>
      </w:r>
      <w:r w:rsidR="005552BC">
        <w:rPr>
          <w:lang w:val="en-US"/>
        </w:rPr>
        <w:t>o</w:t>
      </w:r>
      <w:r w:rsidR="007D766D">
        <w:rPr>
          <w:lang w:val="en-US"/>
        </w:rPr>
        <w:t>u</w:t>
      </w:r>
      <w:r w:rsidR="005552BC">
        <w:rPr>
          <w:lang w:val="en-US"/>
        </w:rPr>
        <w:t>ntry</w:t>
      </w:r>
      <w:r w:rsidR="005F4916">
        <w:rPr>
          <w:lang w:val="en-US"/>
        </w:rPr>
        <w:t>’</w:t>
      </w:r>
      <w:r w:rsidR="005552BC">
        <w:rPr>
          <w:lang w:val="en-US"/>
        </w:rPr>
        <w:t>s degree of GVC</w:t>
      </w:r>
      <w:r w:rsidR="005F4916">
        <w:rPr>
          <w:lang w:val="en-US"/>
        </w:rPr>
        <w:t>-</w:t>
      </w:r>
      <w:r w:rsidR="005552BC">
        <w:rPr>
          <w:lang w:val="en-US"/>
        </w:rPr>
        <w:t xml:space="preserve">participation </w:t>
      </w:r>
      <w:r w:rsidR="008705CA">
        <w:rPr>
          <w:lang w:val="en-US"/>
        </w:rPr>
        <w:t xml:space="preserve">as </w:t>
      </w:r>
      <w:r w:rsidR="007D766D" w:rsidRPr="007D766D">
        <w:rPr>
          <w:lang w:val="en-US"/>
        </w:rPr>
        <w:t>an</w:t>
      </w:r>
      <w:r w:rsidR="007D766D">
        <w:rPr>
          <w:i/>
          <w:color w:val="FF0000"/>
          <w:lang w:val="en-US"/>
        </w:rPr>
        <w:t xml:space="preserve"> </w:t>
      </w:r>
      <w:r w:rsidR="008705CA" w:rsidRPr="008705CA">
        <w:rPr>
          <w:lang w:val="en-US"/>
        </w:rPr>
        <w:t>inward</w:t>
      </w:r>
      <w:r w:rsidR="005552BC">
        <w:rPr>
          <w:lang w:val="en-US"/>
        </w:rPr>
        <w:t>-</w:t>
      </w:r>
      <w:r w:rsidR="00423900">
        <w:rPr>
          <w:lang w:val="en-US"/>
        </w:rPr>
        <w:t xml:space="preserve">FDI </w:t>
      </w:r>
      <w:r w:rsidR="008705CA" w:rsidRPr="008705CA">
        <w:rPr>
          <w:lang w:val="en-US"/>
        </w:rPr>
        <w:t>dr</w:t>
      </w:r>
      <w:r w:rsidR="007D766D">
        <w:rPr>
          <w:lang w:val="en-US"/>
        </w:rPr>
        <w:t>iver has been scarc</w:t>
      </w:r>
      <w:r w:rsidR="007D766D" w:rsidRPr="008705CA">
        <w:rPr>
          <w:lang w:val="en-US"/>
        </w:rPr>
        <w:t>ely</w:t>
      </w:r>
      <w:r w:rsidR="00423900">
        <w:rPr>
          <w:lang w:val="en-US"/>
        </w:rPr>
        <w:t xml:space="preserve"> analy</w:t>
      </w:r>
      <w:r w:rsidR="005F4916">
        <w:rPr>
          <w:lang w:val="en-US"/>
        </w:rPr>
        <w:t>z</w:t>
      </w:r>
      <w:r w:rsidR="00423900">
        <w:rPr>
          <w:lang w:val="en-US"/>
        </w:rPr>
        <w:t>ed</w:t>
      </w:r>
      <w:r w:rsidR="00C60069">
        <w:rPr>
          <w:lang w:val="en-US"/>
        </w:rPr>
        <w:t xml:space="preserve"> in empirical terms</w:t>
      </w:r>
      <w:r w:rsidR="007D766D">
        <w:rPr>
          <w:lang w:val="en-US"/>
        </w:rPr>
        <w:t>.</w:t>
      </w:r>
      <w:r w:rsidR="008705CA" w:rsidRPr="008705CA">
        <w:rPr>
          <w:lang w:val="en-US"/>
        </w:rPr>
        <w:t xml:space="preserve"> </w:t>
      </w:r>
      <w:r w:rsidR="00E94D9F">
        <w:rPr>
          <w:lang w:val="en-US"/>
        </w:rPr>
        <w:t>Some studies have focused the expansion of GVCs as a consequence of flows of FDI (UNCTAD, 2013; Lopez-Gonzalez</w:t>
      </w:r>
      <w:r w:rsidR="008D001E">
        <w:rPr>
          <w:lang w:val="en-US"/>
        </w:rPr>
        <w:t>, 2016</w:t>
      </w:r>
      <w:r w:rsidR="00E94D9F">
        <w:rPr>
          <w:lang w:val="en-US"/>
        </w:rPr>
        <w:t xml:space="preserve">). </w:t>
      </w:r>
      <w:r w:rsidR="008D001E">
        <w:rPr>
          <w:lang w:val="en-US"/>
        </w:rPr>
        <w:t>However, as</w:t>
      </w:r>
      <w:r w:rsidR="00E94D9F">
        <w:rPr>
          <w:lang w:val="en-US"/>
        </w:rPr>
        <w:t xml:space="preserve"> p</w:t>
      </w:r>
      <w:r w:rsidR="008D001E">
        <w:rPr>
          <w:lang w:val="en-US"/>
        </w:rPr>
        <w:t>oint</w:t>
      </w:r>
      <w:r w:rsidR="00E94D9F">
        <w:rPr>
          <w:lang w:val="en-US"/>
        </w:rPr>
        <w:t xml:space="preserve">ed out by Amador and </w:t>
      </w:r>
      <w:r w:rsidR="00E94D9F" w:rsidRPr="00721A99">
        <w:rPr>
          <w:lang w:val="en-US"/>
        </w:rPr>
        <w:t>Cabral (201</w:t>
      </w:r>
      <w:r w:rsidR="00DE0861">
        <w:rPr>
          <w:lang w:val="en-US"/>
        </w:rPr>
        <w:t>4</w:t>
      </w:r>
      <w:r w:rsidR="00BD4CE7">
        <w:rPr>
          <w:lang w:val="en-US"/>
        </w:rPr>
        <w:t>, p. 14</w:t>
      </w:r>
      <w:r w:rsidR="008D001E" w:rsidRPr="00721A99">
        <w:rPr>
          <w:lang w:val="en-US"/>
        </w:rPr>
        <w:t>)</w:t>
      </w:r>
      <w:r w:rsidR="005F4916" w:rsidRPr="00721A99">
        <w:rPr>
          <w:lang w:val="en-US"/>
        </w:rPr>
        <w:t>, «</w:t>
      </w:r>
      <w:r w:rsidR="00E94D9F" w:rsidRPr="00721A99">
        <w:rPr>
          <w:lang w:val="en-US"/>
        </w:rPr>
        <w:t>although it is diffic</w:t>
      </w:r>
      <w:r w:rsidR="005F4916" w:rsidRPr="00721A99">
        <w:rPr>
          <w:lang w:val="en-US"/>
        </w:rPr>
        <w:t xml:space="preserve">ult to set clear borderlines, </w:t>
      </w:r>
      <w:r w:rsidR="00E94D9F" w:rsidRPr="00721A99">
        <w:rPr>
          <w:lang w:val="en-US"/>
        </w:rPr>
        <w:t>the flows of FDI and intra-f</w:t>
      </w:r>
      <w:r w:rsidR="008D001E" w:rsidRPr="00721A99">
        <w:rPr>
          <w:lang w:val="en-US"/>
        </w:rPr>
        <w:t>irm</w:t>
      </w:r>
      <w:r w:rsidR="00E94D9F" w:rsidRPr="00721A99">
        <w:rPr>
          <w:lang w:val="en-US"/>
        </w:rPr>
        <w:t xml:space="preserve"> trade are mostly a consequence of the expansion of GVCs and not exactly drivers for its expansion</w:t>
      </w:r>
      <w:r w:rsidR="005F4916" w:rsidRPr="00721A99">
        <w:rPr>
          <w:lang w:val="en-US"/>
        </w:rPr>
        <w:t>»</w:t>
      </w:r>
      <w:r w:rsidR="00BD4CE7">
        <w:rPr>
          <w:lang w:val="en-US"/>
        </w:rPr>
        <w:t>.</w:t>
      </w:r>
    </w:p>
    <w:p w:rsidR="00DB0EEE" w:rsidRPr="00FF3393" w:rsidRDefault="008705CA" w:rsidP="00E04468">
      <w:pPr>
        <w:pStyle w:val="Avanodecorpodetexto"/>
        <w:spacing w:before="40" w:after="40" w:line="240" w:lineRule="auto"/>
        <w:ind w:firstLine="578"/>
        <w:rPr>
          <w:color w:val="000000" w:themeColor="text1"/>
          <w:lang w:val="en-US"/>
        </w:rPr>
      </w:pPr>
      <w:r w:rsidRPr="00721A99">
        <w:rPr>
          <w:lang w:val="en-US"/>
        </w:rPr>
        <w:t>This</w:t>
      </w:r>
      <w:r w:rsidR="007D766D" w:rsidRPr="00721A99">
        <w:rPr>
          <w:lang w:val="en-US"/>
        </w:rPr>
        <w:t xml:space="preserve"> paper </w:t>
      </w:r>
      <w:r w:rsidR="008D001E" w:rsidRPr="00721A99">
        <w:rPr>
          <w:lang w:val="en-US"/>
        </w:rPr>
        <w:t>explores</w:t>
      </w:r>
      <w:r w:rsidR="00E04468" w:rsidRPr="00721A99">
        <w:rPr>
          <w:lang w:val="en-US"/>
        </w:rPr>
        <w:t xml:space="preserve"> co-movements between a country´s degree of GVC</w:t>
      </w:r>
      <w:r w:rsidR="005F4916" w:rsidRPr="00721A99">
        <w:rPr>
          <w:lang w:val="en-US"/>
        </w:rPr>
        <w:t>-</w:t>
      </w:r>
      <w:r w:rsidR="00BD4CE7">
        <w:rPr>
          <w:lang w:val="en-US"/>
        </w:rPr>
        <w:t>participation and bilateral</w:t>
      </w:r>
      <w:r w:rsidR="00E04468" w:rsidRPr="00721A99">
        <w:rPr>
          <w:lang w:val="en-US"/>
        </w:rPr>
        <w:t xml:space="preserve"> FDI </w:t>
      </w:r>
      <w:r w:rsidR="00BD4CE7">
        <w:rPr>
          <w:lang w:val="en-US"/>
        </w:rPr>
        <w:t xml:space="preserve">inward </w:t>
      </w:r>
      <w:r w:rsidR="00E04468" w:rsidRPr="00721A99">
        <w:rPr>
          <w:lang w:val="en-US"/>
        </w:rPr>
        <w:t>stocks of OE countries in the</w:t>
      </w:r>
      <w:r w:rsidR="00E04468">
        <w:rPr>
          <w:lang w:val="en-US"/>
        </w:rPr>
        <w:t xml:space="preserve"> 2000s (</w:t>
      </w:r>
      <w:r w:rsidR="00E04468" w:rsidRPr="004B42B3">
        <w:rPr>
          <w:lang w:val="en-US"/>
        </w:rPr>
        <w:t xml:space="preserve">namely, in the </w:t>
      </w:r>
      <w:r w:rsidR="00E04468">
        <w:rPr>
          <w:lang w:val="en-US"/>
        </w:rPr>
        <w:t>decade</w:t>
      </w:r>
      <w:r w:rsidR="00E04468" w:rsidRPr="004B42B3">
        <w:rPr>
          <w:lang w:val="en-US"/>
        </w:rPr>
        <w:t xml:space="preserve"> from 2002 to 2011)</w:t>
      </w:r>
      <w:r w:rsidR="00E94D9F" w:rsidRPr="00E94D9F">
        <w:rPr>
          <w:lang w:val="en-US"/>
        </w:rPr>
        <w:t xml:space="preserve"> </w:t>
      </w:r>
      <w:r w:rsidR="00E94D9F">
        <w:rPr>
          <w:lang w:val="en-US"/>
        </w:rPr>
        <w:t xml:space="preserve">with a </w:t>
      </w:r>
      <w:r w:rsidR="00E94D9F" w:rsidRPr="004B42B3">
        <w:rPr>
          <w:lang w:val="en-US"/>
        </w:rPr>
        <w:t>pooled regression model</w:t>
      </w:r>
      <w:r w:rsidR="00E94D9F">
        <w:rPr>
          <w:rFonts w:eastAsiaTheme="minorEastAsia"/>
          <w:lang w:val="en-US"/>
        </w:rPr>
        <w:t>,</w:t>
      </w:r>
      <w:r w:rsidR="00E04468">
        <w:rPr>
          <w:rFonts w:eastAsiaTheme="minorEastAsia"/>
          <w:lang w:val="en-US"/>
        </w:rPr>
        <w:t xml:space="preserve"> </w:t>
      </w:r>
      <w:r w:rsidR="00E04468">
        <w:rPr>
          <w:lang w:val="en-US"/>
        </w:rPr>
        <w:t xml:space="preserve">after </w:t>
      </w:r>
      <w:r w:rsidR="00E04468" w:rsidRPr="004B42B3">
        <w:rPr>
          <w:lang w:val="en-US"/>
        </w:rPr>
        <w:t>controlling for other possible FDI determinants</w:t>
      </w:r>
      <w:r w:rsidR="00E04468">
        <w:rPr>
          <w:lang w:val="en-US"/>
        </w:rPr>
        <w:t>.</w:t>
      </w:r>
      <w:r w:rsidR="00E04468" w:rsidRPr="00E04468">
        <w:rPr>
          <w:lang w:val="en-US"/>
        </w:rPr>
        <w:t xml:space="preserve"> </w:t>
      </w:r>
      <w:r w:rsidR="00DB0EEE" w:rsidRPr="004C1150">
        <w:rPr>
          <w:lang w:val="en-US"/>
        </w:rPr>
        <w:t xml:space="preserve">Relatively to similar previous indicators </w:t>
      </w:r>
      <w:r w:rsidR="00763389">
        <w:rPr>
          <w:lang w:val="en-US"/>
        </w:rPr>
        <w:t xml:space="preserve">for GVC-participation </w:t>
      </w:r>
      <w:r w:rsidR="00DB0EEE" w:rsidRPr="004C1150">
        <w:rPr>
          <w:lang w:val="en-US"/>
        </w:rPr>
        <w:t>(</w:t>
      </w:r>
      <w:proofErr w:type="spellStart"/>
      <w:r w:rsidR="00DB0EEE" w:rsidRPr="004C1150">
        <w:rPr>
          <w:lang w:val="en-US"/>
        </w:rPr>
        <w:t>Koopman</w:t>
      </w:r>
      <w:proofErr w:type="spellEnd"/>
      <w:r w:rsidR="00DB0EEE" w:rsidRPr="004C1150">
        <w:rPr>
          <w:lang w:val="en-US"/>
        </w:rPr>
        <w:t xml:space="preserve"> </w:t>
      </w:r>
      <w:r w:rsidR="001F40F2">
        <w:rPr>
          <w:lang w:val="en-US"/>
        </w:rPr>
        <w:t>et al.</w:t>
      </w:r>
      <w:r w:rsidR="00380242">
        <w:rPr>
          <w:lang w:val="en-US"/>
        </w:rPr>
        <w:t>,</w:t>
      </w:r>
      <w:r w:rsidR="00DB0EEE" w:rsidRPr="004C1150">
        <w:rPr>
          <w:lang w:val="en-US"/>
        </w:rPr>
        <w:t xml:space="preserve"> 2011, 2014), </w:t>
      </w:r>
      <w:r w:rsidR="00DB0EEE" w:rsidRPr="00FF3393">
        <w:rPr>
          <w:color w:val="000000" w:themeColor="text1"/>
          <w:lang w:val="en-US"/>
        </w:rPr>
        <w:t xml:space="preserve">we </w:t>
      </w:r>
      <w:r w:rsidR="00763389" w:rsidRPr="00FF3393">
        <w:rPr>
          <w:color w:val="000000" w:themeColor="text1"/>
          <w:lang w:val="en-US"/>
        </w:rPr>
        <w:t xml:space="preserve">use a measure that </w:t>
      </w:r>
      <w:r w:rsidR="00DB0EEE" w:rsidRPr="00FF3393">
        <w:rPr>
          <w:color w:val="000000" w:themeColor="text1"/>
          <w:lang w:val="en-US"/>
        </w:rPr>
        <w:t>enlarge</w:t>
      </w:r>
      <w:r w:rsidR="00763389" w:rsidRPr="00FF3393">
        <w:rPr>
          <w:color w:val="000000" w:themeColor="text1"/>
          <w:lang w:val="en-US"/>
        </w:rPr>
        <w:t>s</w:t>
      </w:r>
      <w:r w:rsidR="00DB0EEE" w:rsidRPr="00FF3393">
        <w:rPr>
          <w:color w:val="000000" w:themeColor="text1"/>
          <w:lang w:val="en-US"/>
        </w:rPr>
        <w:t xml:space="preserve"> the scope of domestic value-added traded by including intermediate exports absorbed by a direct importer </w:t>
      </w:r>
      <w:r w:rsidR="0038460D" w:rsidRPr="00FF3393">
        <w:rPr>
          <w:color w:val="000000" w:themeColor="text1"/>
          <w:lang w:val="en-US"/>
        </w:rPr>
        <w:t>(</w:t>
      </w:r>
      <w:r w:rsidR="00DB0EEE" w:rsidRPr="00FF3393">
        <w:rPr>
          <w:color w:val="000000" w:themeColor="text1"/>
          <w:lang w:val="en-US"/>
        </w:rPr>
        <w:t>in addition to domestic value-added exported and returned home or re-exported to third countries</w:t>
      </w:r>
      <w:r w:rsidR="0038460D" w:rsidRPr="00FF3393">
        <w:rPr>
          <w:color w:val="000000" w:themeColor="text1"/>
          <w:lang w:val="en-US"/>
        </w:rPr>
        <w:t>)</w:t>
      </w:r>
      <w:r w:rsidR="00DB0EEE" w:rsidRPr="00FF3393">
        <w:rPr>
          <w:color w:val="000000" w:themeColor="text1"/>
          <w:lang w:val="en-US"/>
        </w:rPr>
        <w:t>.</w:t>
      </w:r>
    </w:p>
    <w:p w:rsidR="00E04468" w:rsidRDefault="00E04468" w:rsidP="00E04468">
      <w:pPr>
        <w:pStyle w:val="Avanodecorpodetexto"/>
        <w:spacing w:before="40" w:after="40" w:line="240" w:lineRule="auto"/>
        <w:ind w:firstLine="578"/>
        <w:rPr>
          <w:lang w:val="en-US"/>
        </w:rPr>
      </w:pPr>
      <w:r w:rsidRPr="004B42B3">
        <w:rPr>
          <w:lang w:val="en-US"/>
        </w:rPr>
        <w:t>Considering the beneficial direct and indirect effects that a country may expect from FDI</w:t>
      </w:r>
      <w:r w:rsidRPr="004B42B3">
        <w:rPr>
          <w:rStyle w:val="Refdenotaderodap"/>
          <w:lang w:val="en-US"/>
        </w:rPr>
        <w:footnoteReference w:id="7"/>
      </w:r>
      <w:r w:rsidR="0038460D">
        <w:rPr>
          <w:lang w:val="en-US"/>
        </w:rPr>
        <w:t xml:space="preserve">, a positive </w:t>
      </w:r>
      <w:r w:rsidR="008174FC">
        <w:rPr>
          <w:lang w:val="en-US"/>
        </w:rPr>
        <w:t xml:space="preserve">link </w:t>
      </w:r>
      <w:r w:rsidR="0038460D">
        <w:rPr>
          <w:lang w:val="en-US"/>
        </w:rPr>
        <w:t>with GVC-particip</w:t>
      </w:r>
      <w:r w:rsidR="008174FC">
        <w:rPr>
          <w:lang w:val="en-US"/>
        </w:rPr>
        <w:t>a</w:t>
      </w:r>
      <w:r w:rsidR="0038460D">
        <w:rPr>
          <w:lang w:val="en-US"/>
        </w:rPr>
        <w:t xml:space="preserve">tion </w:t>
      </w:r>
      <w:r w:rsidRPr="004B42B3">
        <w:rPr>
          <w:lang w:val="en-US"/>
        </w:rPr>
        <w:t xml:space="preserve">suggests that economic policies aiming to promote economic growth should favor the free trade of inputs and </w:t>
      </w:r>
      <w:r>
        <w:rPr>
          <w:lang w:val="en-US"/>
        </w:rPr>
        <w:t xml:space="preserve">other policies aiming to increase </w:t>
      </w:r>
      <w:r w:rsidRPr="004B42B3">
        <w:rPr>
          <w:lang w:val="en-US"/>
        </w:rPr>
        <w:t xml:space="preserve">firms’ </w:t>
      </w:r>
      <w:r w:rsidRPr="00093078">
        <w:t>embeddedness</w:t>
      </w:r>
      <w:r w:rsidRPr="00093078">
        <w:rPr>
          <w:lang w:val="en-US"/>
        </w:rPr>
        <w:t xml:space="preserve"> </w:t>
      </w:r>
      <w:r w:rsidRPr="004B42B3">
        <w:rPr>
          <w:lang w:val="en-US"/>
        </w:rPr>
        <w:t>into GVCs</w:t>
      </w:r>
      <w:r>
        <w:rPr>
          <w:lang w:val="en-US"/>
        </w:rPr>
        <w:t>, such a</w:t>
      </w:r>
      <w:r w:rsidR="00E94D9F">
        <w:rPr>
          <w:lang w:val="en-US"/>
        </w:rPr>
        <w:t>s in</w:t>
      </w:r>
      <w:r>
        <w:rPr>
          <w:lang w:val="en-US"/>
        </w:rPr>
        <w:t>vestment policies, contract enforcement regimes and business facilitation</w:t>
      </w:r>
      <w:r w:rsidRPr="004B42B3">
        <w:rPr>
          <w:lang w:val="en-US"/>
        </w:rPr>
        <w:t xml:space="preserve">. </w:t>
      </w:r>
    </w:p>
    <w:p w:rsidR="008B07B9" w:rsidRPr="009C1CE5" w:rsidRDefault="008B07B9" w:rsidP="00CD5751">
      <w:pPr>
        <w:pStyle w:val="Corpodetexto"/>
        <w:spacing w:before="40" w:after="40" w:line="240" w:lineRule="auto"/>
        <w:ind w:firstLine="578"/>
        <w:rPr>
          <w:lang w:val="en-US"/>
        </w:rPr>
      </w:pPr>
      <w:r w:rsidRPr="004B42B3">
        <w:rPr>
          <w:lang w:val="en-US"/>
        </w:rPr>
        <w:t xml:space="preserve">The paper is organized as follows. </w:t>
      </w:r>
      <w:r w:rsidR="0067493A">
        <w:rPr>
          <w:lang w:val="en-US"/>
        </w:rPr>
        <w:t xml:space="preserve">Section 2 reviews the measuring of international fragmentation of production. </w:t>
      </w:r>
      <w:r w:rsidRPr="004B42B3">
        <w:rPr>
          <w:lang w:val="en-US"/>
        </w:rPr>
        <w:t xml:space="preserve">Section </w:t>
      </w:r>
      <w:r w:rsidR="0067493A">
        <w:rPr>
          <w:lang w:val="en-US"/>
        </w:rPr>
        <w:t>3</w:t>
      </w:r>
      <w:r w:rsidR="007A7BCC">
        <w:rPr>
          <w:lang w:val="en-US"/>
        </w:rPr>
        <w:t xml:space="preserve"> presents</w:t>
      </w:r>
      <w:r w:rsidR="001A4D05" w:rsidRPr="004B42B3">
        <w:rPr>
          <w:lang w:val="en-US"/>
        </w:rPr>
        <w:t xml:space="preserve"> the calculations </w:t>
      </w:r>
      <w:r w:rsidR="00C80C9B">
        <w:rPr>
          <w:lang w:val="en-US"/>
        </w:rPr>
        <w:t>with t</w:t>
      </w:r>
      <w:r w:rsidR="008174FC">
        <w:rPr>
          <w:lang w:val="en-US"/>
        </w:rPr>
        <w:t xml:space="preserve">he </w:t>
      </w:r>
      <w:r w:rsidR="0067493A">
        <w:rPr>
          <w:lang w:val="en-US"/>
        </w:rPr>
        <w:t xml:space="preserve">proposed </w:t>
      </w:r>
      <w:r w:rsidR="008174FC">
        <w:rPr>
          <w:lang w:val="en-US"/>
        </w:rPr>
        <w:t>factor-content o</w:t>
      </w:r>
      <w:r w:rsidR="00C80C9B">
        <w:rPr>
          <w:lang w:val="en-US"/>
        </w:rPr>
        <w:t>f value-added-related indicator</w:t>
      </w:r>
      <w:r w:rsidR="008174FC" w:rsidRPr="004B42B3">
        <w:rPr>
          <w:lang w:val="en-US"/>
        </w:rPr>
        <w:t xml:space="preserve"> </w:t>
      </w:r>
      <w:r w:rsidR="00C80C9B">
        <w:rPr>
          <w:lang w:val="en-US"/>
        </w:rPr>
        <w:t>of GVC-participation</w:t>
      </w:r>
      <w:r w:rsidR="001A4D05" w:rsidRPr="004B42B3">
        <w:rPr>
          <w:lang w:val="en-US"/>
        </w:rPr>
        <w:t xml:space="preserve"> for </w:t>
      </w:r>
      <w:r w:rsidR="003239E8" w:rsidRPr="004B42B3">
        <w:rPr>
          <w:lang w:val="en-US"/>
        </w:rPr>
        <w:t xml:space="preserve">each of </w:t>
      </w:r>
      <w:r w:rsidR="001A4D05" w:rsidRPr="004B42B3">
        <w:rPr>
          <w:lang w:val="en-US"/>
        </w:rPr>
        <w:t>the OE countries with t</w:t>
      </w:r>
      <w:r w:rsidR="00B276FA" w:rsidRPr="004B42B3">
        <w:rPr>
          <w:lang w:val="en-US"/>
        </w:rPr>
        <w:t>he first release of the WIOD database</w:t>
      </w:r>
      <w:r w:rsidR="00F41D45" w:rsidRPr="004B42B3">
        <w:rPr>
          <w:lang w:val="en-US"/>
        </w:rPr>
        <w:t>.</w:t>
      </w:r>
      <w:r w:rsidR="00B276FA" w:rsidRPr="004B42B3">
        <w:rPr>
          <w:lang w:val="en-US"/>
        </w:rPr>
        <w:t xml:space="preserve"> </w:t>
      </w:r>
      <w:r w:rsidR="0067493A">
        <w:rPr>
          <w:lang w:val="en-US"/>
        </w:rPr>
        <w:t>Section 4</w:t>
      </w:r>
      <w:r w:rsidR="004C1150">
        <w:rPr>
          <w:lang w:val="en-US"/>
        </w:rPr>
        <w:t xml:space="preserve"> </w:t>
      </w:r>
      <w:r w:rsidR="00A15378">
        <w:rPr>
          <w:lang w:val="en-US"/>
        </w:rPr>
        <w:t>gives continuity to</w:t>
      </w:r>
      <w:r w:rsidR="00FE3F20">
        <w:rPr>
          <w:lang w:val="en-US"/>
        </w:rPr>
        <w:t xml:space="preserve"> section 3 but for</w:t>
      </w:r>
      <w:r w:rsidR="004C1150">
        <w:rPr>
          <w:lang w:val="en-US"/>
        </w:rPr>
        <w:t xml:space="preserve"> the main GVCs</w:t>
      </w:r>
      <w:r w:rsidR="0055766B">
        <w:rPr>
          <w:lang w:val="en-US"/>
        </w:rPr>
        <w:t xml:space="preserve"> </w:t>
      </w:r>
      <w:r w:rsidR="007A7BCC">
        <w:rPr>
          <w:lang w:val="en-US"/>
        </w:rPr>
        <w:t xml:space="preserve">per economic sectors. </w:t>
      </w:r>
      <w:r w:rsidRPr="004B42B3">
        <w:rPr>
          <w:lang w:val="en-US"/>
        </w:rPr>
        <w:t xml:space="preserve">Section </w:t>
      </w:r>
      <w:r w:rsidR="0067493A">
        <w:rPr>
          <w:lang w:val="en-US"/>
        </w:rPr>
        <w:t>5</w:t>
      </w:r>
      <w:r w:rsidRPr="004B42B3">
        <w:rPr>
          <w:lang w:val="en-US"/>
        </w:rPr>
        <w:t xml:space="preserve"> </w:t>
      </w:r>
      <w:r w:rsidR="00A15378">
        <w:rPr>
          <w:lang w:val="en-US"/>
        </w:rPr>
        <w:t xml:space="preserve">presents theoretical and empirical foundations for </w:t>
      </w:r>
      <w:r w:rsidR="00734263">
        <w:rPr>
          <w:lang w:val="en-US"/>
        </w:rPr>
        <w:t>considering a</w:t>
      </w:r>
      <w:r w:rsidR="00A15378">
        <w:rPr>
          <w:lang w:val="en-US"/>
        </w:rPr>
        <w:t xml:space="preserve"> countries’ </w:t>
      </w:r>
      <w:r w:rsidR="00A15378" w:rsidRPr="004B42B3">
        <w:rPr>
          <w:lang w:val="en-US"/>
        </w:rPr>
        <w:t xml:space="preserve">degree of </w:t>
      </w:r>
      <w:r w:rsidR="00A15378">
        <w:rPr>
          <w:lang w:val="en-US"/>
        </w:rPr>
        <w:t xml:space="preserve">GVC-participation </w:t>
      </w:r>
      <w:r w:rsidR="00734263">
        <w:rPr>
          <w:lang w:val="en-US"/>
        </w:rPr>
        <w:t xml:space="preserve">as an </w:t>
      </w:r>
      <w:r w:rsidR="00A15378">
        <w:rPr>
          <w:lang w:val="en-US"/>
        </w:rPr>
        <w:t xml:space="preserve">FDI </w:t>
      </w:r>
      <w:r w:rsidR="00734263">
        <w:rPr>
          <w:lang w:val="en-US"/>
        </w:rPr>
        <w:t xml:space="preserve">inward driver and estimates this relation with a pooled regression model </w:t>
      </w:r>
      <w:r w:rsidR="00F41D45" w:rsidRPr="004B42B3">
        <w:rPr>
          <w:lang w:val="en-US"/>
        </w:rPr>
        <w:t xml:space="preserve">for the period 2002-2011, </w:t>
      </w:r>
      <w:r w:rsidRPr="004B42B3">
        <w:rPr>
          <w:lang w:val="en-US"/>
        </w:rPr>
        <w:t xml:space="preserve">by considering the bilateral relations of the </w:t>
      </w:r>
      <w:r w:rsidR="00590A3E" w:rsidRPr="004B42B3">
        <w:rPr>
          <w:lang w:val="en-US"/>
        </w:rPr>
        <w:t xml:space="preserve">OE </w:t>
      </w:r>
      <w:r w:rsidRPr="004B42B3">
        <w:rPr>
          <w:lang w:val="en-US"/>
        </w:rPr>
        <w:t xml:space="preserve">countries and other FDI determinants usually found in the literature. </w:t>
      </w:r>
      <w:r w:rsidRPr="009C1CE5">
        <w:rPr>
          <w:lang w:val="en-US"/>
        </w:rPr>
        <w:t xml:space="preserve">Section </w:t>
      </w:r>
      <w:r w:rsidR="0067493A">
        <w:rPr>
          <w:lang w:val="en-US"/>
        </w:rPr>
        <w:t>6</w:t>
      </w:r>
      <w:r w:rsidRPr="009C1CE5">
        <w:rPr>
          <w:lang w:val="en-US"/>
        </w:rPr>
        <w:t xml:space="preserve"> concludes.</w:t>
      </w:r>
    </w:p>
    <w:p w:rsidR="00A00A73" w:rsidRPr="00B23AAB" w:rsidRDefault="00A00A73" w:rsidP="00A00A73">
      <w:pPr>
        <w:pStyle w:val="Rodap"/>
        <w:tabs>
          <w:tab w:val="left" w:pos="708"/>
        </w:tabs>
        <w:spacing w:before="40" w:after="40"/>
        <w:jc w:val="both"/>
        <w:rPr>
          <w:lang w:val="en-US"/>
        </w:rPr>
      </w:pPr>
    </w:p>
    <w:p w:rsidR="008B07B9" w:rsidRPr="00605A48" w:rsidRDefault="00B21303" w:rsidP="000A697A">
      <w:pPr>
        <w:pStyle w:val="Ttulo11"/>
        <w:spacing w:before="40" w:after="40"/>
        <w:jc w:val="center"/>
        <w:rPr>
          <w:rFonts w:ascii="Times New Roman" w:hAnsi="Times New Roman"/>
          <w:b w:val="0"/>
          <w:smallCaps/>
          <w:color w:val="FFFFFF" w:themeColor="background1"/>
          <w:sz w:val="24"/>
          <w:szCs w:val="24"/>
          <w:lang w:val="en-US"/>
        </w:rPr>
      </w:pPr>
      <w:r>
        <w:rPr>
          <w:rFonts w:ascii="Times New Roman" w:hAnsi="Times New Roman"/>
          <w:b w:val="0"/>
          <w:smallCaps/>
          <w:sz w:val="24"/>
          <w:szCs w:val="24"/>
          <w:lang w:val="en-US"/>
        </w:rPr>
        <w:t>2</w:t>
      </w:r>
      <w:r w:rsidR="00605A48" w:rsidRPr="00605A48">
        <w:rPr>
          <w:rFonts w:ascii="Times New Roman" w:hAnsi="Times New Roman"/>
          <w:b w:val="0"/>
          <w:smallCaps/>
          <w:sz w:val="24"/>
          <w:szCs w:val="24"/>
          <w:lang w:val="en-US"/>
        </w:rPr>
        <w:t xml:space="preserve">. </w:t>
      </w:r>
      <w:r w:rsidR="006E246E">
        <w:rPr>
          <w:rFonts w:ascii="Times New Roman" w:hAnsi="Times New Roman"/>
          <w:b w:val="0"/>
          <w:smallCaps/>
          <w:sz w:val="24"/>
          <w:szCs w:val="24"/>
          <w:lang w:val="en-US"/>
        </w:rPr>
        <w:t>Measuring the internatio</w:t>
      </w:r>
      <w:r w:rsidR="005F4916">
        <w:rPr>
          <w:rFonts w:ascii="Times New Roman" w:hAnsi="Times New Roman"/>
          <w:b w:val="0"/>
          <w:smallCaps/>
          <w:sz w:val="24"/>
          <w:szCs w:val="24"/>
          <w:lang w:val="en-US"/>
        </w:rPr>
        <w:t>nal fragmentation of production</w:t>
      </w:r>
    </w:p>
    <w:p w:rsidR="008B07B9" w:rsidRPr="004B42B3" w:rsidRDefault="008B07B9" w:rsidP="00092BAC">
      <w:pPr>
        <w:pStyle w:val="Avanodecorpodetexto"/>
        <w:spacing w:before="40" w:after="40" w:line="240" w:lineRule="auto"/>
        <w:ind w:firstLine="578"/>
        <w:rPr>
          <w:lang w:val="en-US"/>
        </w:rPr>
      </w:pPr>
    </w:p>
    <w:p w:rsidR="0014703E" w:rsidRDefault="00424ACD" w:rsidP="00424ACD">
      <w:pPr>
        <w:pStyle w:val="Corpodetexto"/>
        <w:spacing w:line="240" w:lineRule="auto"/>
        <w:ind w:firstLine="709"/>
        <w:rPr>
          <w:lang w:val="en-US"/>
        </w:rPr>
      </w:pPr>
      <w:r w:rsidRPr="00D13B3A">
        <w:rPr>
          <w:lang w:val="en-US"/>
        </w:rPr>
        <w:t xml:space="preserve">The indicators </w:t>
      </w:r>
      <w:r w:rsidR="006E246E">
        <w:rPr>
          <w:lang w:val="en-US"/>
        </w:rPr>
        <w:t>used to empirically measure</w:t>
      </w:r>
      <w:r w:rsidRPr="00D13B3A">
        <w:rPr>
          <w:lang w:val="en-US"/>
        </w:rPr>
        <w:t xml:space="preserve"> the internatio</w:t>
      </w:r>
      <w:r w:rsidR="006E246E">
        <w:rPr>
          <w:lang w:val="en-US"/>
        </w:rPr>
        <w:t>nal fragmentation of production</w:t>
      </w:r>
      <w:r w:rsidRPr="00D13B3A">
        <w:rPr>
          <w:lang w:val="en-US"/>
        </w:rPr>
        <w:t xml:space="preserve"> stem from two tributaries of the literature. While the first one pays attention to the importance of </w:t>
      </w:r>
      <w:r w:rsidR="0014703E">
        <w:rPr>
          <w:lang w:val="en-US"/>
        </w:rPr>
        <w:t xml:space="preserve">international </w:t>
      </w:r>
      <w:r w:rsidRPr="00D13B3A">
        <w:rPr>
          <w:lang w:val="en-US"/>
        </w:rPr>
        <w:t>trade in intermediates</w:t>
      </w:r>
      <w:r w:rsidRPr="00D13B3A">
        <w:rPr>
          <w:rStyle w:val="Refdenotaderodap"/>
          <w:lang w:val="en-US"/>
        </w:rPr>
        <w:footnoteReference w:id="8"/>
      </w:r>
      <w:r w:rsidRPr="00D13B3A">
        <w:rPr>
          <w:lang w:val="en-US"/>
        </w:rPr>
        <w:t xml:space="preserve">, the second focuses on the import content of exports, the so-called “vertical trade” or </w:t>
      </w:r>
      <w:r w:rsidR="00A82C0D">
        <w:rPr>
          <w:lang w:val="en-US"/>
        </w:rPr>
        <w:t xml:space="preserve">Vertical Specialization </w:t>
      </w:r>
      <w:r w:rsidR="00A82C0D" w:rsidRPr="001A78AE">
        <w:rPr>
          <w:lang w:val="en-US"/>
        </w:rPr>
        <w:t>(</w:t>
      </w:r>
      <w:r w:rsidRPr="001A78AE">
        <w:rPr>
          <w:lang w:val="en-US"/>
        </w:rPr>
        <w:t>VS</w:t>
      </w:r>
      <w:r w:rsidR="00A82C0D" w:rsidRPr="001A78AE">
        <w:rPr>
          <w:lang w:val="en-US"/>
        </w:rPr>
        <w:t>)</w:t>
      </w:r>
      <w:r w:rsidR="003B07AD">
        <w:rPr>
          <w:lang w:val="en-US"/>
        </w:rPr>
        <w:t xml:space="preserve">. The latter is a measure of international fragmentation of production by looking at the imported content of exports and was firstly mentioned by </w:t>
      </w:r>
      <w:proofErr w:type="spellStart"/>
      <w:r w:rsidR="003B07AD">
        <w:rPr>
          <w:lang w:val="en-US"/>
        </w:rPr>
        <w:t>Hummels</w:t>
      </w:r>
      <w:proofErr w:type="spellEnd"/>
      <w:r w:rsidR="003B07AD">
        <w:rPr>
          <w:lang w:val="en-US"/>
        </w:rPr>
        <w:t xml:space="preserve"> </w:t>
      </w:r>
      <w:r w:rsidR="001F40F2">
        <w:rPr>
          <w:lang w:val="en-US"/>
        </w:rPr>
        <w:t>et al.</w:t>
      </w:r>
      <w:r w:rsidR="003B07AD">
        <w:rPr>
          <w:lang w:val="en-US"/>
        </w:rPr>
        <w:t xml:space="preserve"> (2001).</w:t>
      </w:r>
    </w:p>
    <w:p w:rsidR="00501DBD" w:rsidRDefault="00806E7B" w:rsidP="002E016E">
      <w:pPr>
        <w:pStyle w:val="Corpodetexto"/>
        <w:spacing w:line="240" w:lineRule="auto"/>
        <w:ind w:firstLine="567"/>
        <w:rPr>
          <w:lang w:val="en-US"/>
        </w:rPr>
      </w:pPr>
      <w:r>
        <w:rPr>
          <w:lang w:val="en-US"/>
        </w:rPr>
        <w:lastRenderedPageBreak/>
        <w:t xml:space="preserve">Trade in value-added </w:t>
      </w:r>
      <w:r w:rsidR="002E016E">
        <w:rPr>
          <w:lang w:val="en-US"/>
        </w:rPr>
        <w:t>(</w:t>
      </w:r>
      <w:proofErr w:type="spellStart"/>
      <w:r w:rsidR="002E016E">
        <w:rPr>
          <w:lang w:val="en-US"/>
        </w:rPr>
        <w:t>TiVA</w:t>
      </w:r>
      <w:proofErr w:type="spellEnd"/>
      <w:r w:rsidR="002E016E">
        <w:rPr>
          <w:lang w:val="en-US"/>
        </w:rPr>
        <w:t xml:space="preserve">) </w:t>
      </w:r>
      <w:r>
        <w:rPr>
          <w:lang w:val="en-US"/>
        </w:rPr>
        <w:t xml:space="preserve">emerges as </w:t>
      </w:r>
      <w:r w:rsidR="002E016E">
        <w:rPr>
          <w:lang w:val="en-US"/>
        </w:rPr>
        <w:t xml:space="preserve">an attempt to bring together both branches of literature. On one hand, it broadens the coverage of </w:t>
      </w:r>
      <w:r w:rsidR="00122994">
        <w:rPr>
          <w:lang w:val="en-US"/>
        </w:rPr>
        <w:t>VS</w:t>
      </w:r>
      <w:r w:rsidR="003B07AD">
        <w:rPr>
          <w:lang w:val="en-US"/>
        </w:rPr>
        <w:t xml:space="preserve">. </w:t>
      </w:r>
      <w:r w:rsidR="002E016E">
        <w:rPr>
          <w:lang w:val="en-US"/>
        </w:rPr>
        <w:t xml:space="preserve">On the other hand, it aims at disaggregating gross exports into Domestic Value Added (DVA) and Foreign Value Added (FVA). Internationally-linked IO matrices are used to operate this distinction. </w:t>
      </w:r>
      <w:r w:rsidR="00A5249C">
        <w:rPr>
          <w:lang w:val="en-US"/>
        </w:rPr>
        <w:t xml:space="preserve">In addition to </w:t>
      </w:r>
      <w:r w:rsidR="002E016E">
        <w:rPr>
          <w:lang w:val="en-US"/>
        </w:rPr>
        <w:t xml:space="preserve">initial attempts to measure </w:t>
      </w:r>
      <w:proofErr w:type="spellStart"/>
      <w:r w:rsidR="002E016E">
        <w:rPr>
          <w:lang w:val="en-US"/>
        </w:rPr>
        <w:t>TiVA</w:t>
      </w:r>
      <w:proofErr w:type="spellEnd"/>
      <w:r w:rsidR="002E016E">
        <w:rPr>
          <w:lang w:val="en-US"/>
        </w:rPr>
        <w:t xml:space="preserve"> by </w:t>
      </w:r>
      <w:proofErr w:type="spellStart"/>
      <w:r w:rsidR="002E016E">
        <w:rPr>
          <w:lang w:val="en-US"/>
        </w:rPr>
        <w:t>Daudin</w:t>
      </w:r>
      <w:proofErr w:type="spellEnd"/>
      <w:r w:rsidR="002E016E">
        <w:rPr>
          <w:lang w:val="en-US"/>
        </w:rPr>
        <w:t xml:space="preserve"> </w:t>
      </w:r>
      <w:r w:rsidR="001F40F2">
        <w:rPr>
          <w:lang w:val="en-US"/>
        </w:rPr>
        <w:t>et al.</w:t>
      </w:r>
      <w:r w:rsidR="002E016E">
        <w:rPr>
          <w:lang w:val="en-US"/>
        </w:rPr>
        <w:t xml:space="preserve"> (20</w:t>
      </w:r>
      <w:r w:rsidR="00677C4B">
        <w:rPr>
          <w:lang w:val="en-US"/>
        </w:rPr>
        <w:t>11</w:t>
      </w:r>
      <w:r w:rsidR="002E016E">
        <w:rPr>
          <w:lang w:val="en-US"/>
        </w:rPr>
        <w:t>)</w:t>
      </w:r>
      <w:r w:rsidR="00EA08A9">
        <w:rPr>
          <w:lang w:val="en-US"/>
        </w:rPr>
        <w:t xml:space="preserve"> </w:t>
      </w:r>
      <w:r w:rsidR="002E016E">
        <w:rPr>
          <w:lang w:val="en-US"/>
        </w:rPr>
        <w:t xml:space="preserve">and Johnson and </w:t>
      </w:r>
      <w:proofErr w:type="spellStart"/>
      <w:r w:rsidR="002E016E">
        <w:rPr>
          <w:lang w:val="en-US"/>
        </w:rPr>
        <w:t>Noguera</w:t>
      </w:r>
      <w:proofErr w:type="spellEnd"/>
      <w:r w:rsidR="002E016E">
        <w:rPr>
          <w:lang w:val="en-US"/>
        </w:rPr>
        <w:t xml:space="preserve"> (201</w:t>
      </w:r>
      <w:r w:rsidR="00A5249C">
        <w:rPr>
          <w:lang w:val="en-US"/>
        </w:rPr>
        <w:t>2</w:t>
      </w:r>
      <w:r w:rsidR="006643E4">
        <w:rPr>
          <w:lang w:val="en-US"/>
        </w:rPr>
        <w:t xml:space="preserve">) </w:t>
      </w:r>
      <w:r w:rsidR="00C27A61">
        <w:rPr>
          <w:lang w:val="en-US"/>
        </w:rPr>
        <w:t>-</w:t>
      </w:r>
      <w:r w:rsidR="002E016E">
        <w:rPr>
          <w:lang w:val="en-US"/>
        </w:rPr>
        <w:t xml:space="preserve"> </w:t>
      </w:r>
      <w:r w:rsidR="00C27A61">
        <w:rPr>
          <w:lang w:val="en-US"/>
        </w:rPr>
        <w:t>the for</w:t>
      </w:r>
      <w:r w:rsidR="00EA08A9">
        <w:rPr>
          <w:lang w:val="en-US"/>
        </w:rPr>
        <w:t>mer</w:t>
      </w:r>
      <w:r w:rsidR="00C27A61">
        <w:rPr>
          <w:lang w:val="en-US"/>
        </w:rPr>
        <w:t xml:space="preserve"> </w:t>
      </w:r>
      <w:r w:rsidR="006643E4">
        <w:rPr>
          <w:lang w:val="en-US"/>
        </w:rPr>
        <w:t xml:space="preserve">considering </w:t>
      </w:r>
      <w:r w:rsidR="00C27A61">
        <w:rPr>
          <w:lang w:val="en-US"/>
        </w:rPr>
        <w:t xml:space="preserve">the </w:t>
      </w:r>
      <w:r w:rsidR="00EA08A9">
        <w:rPr>
          <w:lang w:val="en-US"/>
        </w:rPr>
        <w:t>domestic value added that comes back to the country through intermediate</w:t>
      </w:r>
      <w:r w:rsidR="006643E4">
        <w:rPr>
          <w:lang w:val="en-US"/>
        </w:rPr>
        <w:t>s</w:t>
      </w:r>
      <w:r w:rsidR="00EA08A9">
        <w:rPr>
          <w:lang w:val="en-US"/>
        </w:rPr>
        <w:t xml:space="preserve"> originally exported and re-imported with more processed products, and the latter measuring domestic value-added exported excluding export</w:t>
      </w:r>
      <w:r w:rsidR="006643E4">
        <w:rPr>
          <w:lang w:val="en-US"/>
        </w:rPr>
        <w:t xml:space="preserve">s of </w:t>
      </w:r>
      <w:r w:rsidR="00EA08A9">
        <w:rPr>
          <w:lang w:val="en-US"/>
        </w:rPr>
        <w:t>intermediates that return home either via final imports or via intermediate imports</w:t>
      </w:r>
      <w:r w:rsidR="008C4DE6">
        <w:rPr>
          <w:lang w:val="en-US"/>
        </w:rPr>
        <w:t xml:space="preserve"> -</w:t>
      </w:r>
      <w:r w:rsidR="00121264">
        <w:rPr>
          <w:lang w:val="en-US"/>
        </w:rPr>
        <w:t>,</w:t>
      </w:r>
      <w:r w:rsidR="00EA08A9">
        <w:rPr>
          <w:lang w:val="en-US"/>
        </w:rPr>
        <w:t xml:space="preserve"> </w:t>
      </w:r>
      <w:proofErr w:type="spellStart"/>
      <w:r w:rsidR="0052716D" w:rsidRPr="001A78AE">
        <w:rPr>
          <w:lang w:val="en-US"/>
        </w:rPr>
        <w:t>Koopman</w:t>
      </w:r>
      <w:proofErr w:type="spellEnd"/>
      <w:r w:rsidR="0052716D" w:rsidRPr="001A78AE">
        <w:rPr>
          <w:lang w:val="en-US"/>
        </w:rPr>
        <w:t xml:space="preserve"> </w:t>
      </w:r>
      <w:r w:rsidR="001F40F2">
        <w:rPr>
          <w:lang w:val="en-US"/>
        </w:rPr>
        <w:t>et al.</w:t>
      </w:r>
      <w:r w:rsidR="0052716D" w:rsidRPr="001A78AE">
        <w:rPr>
          <w:lang w:val="en-US"/>
        </w:rPr>
        <w:t xml:space="preserve"> (2011) </w:t>
      </w:r>
      <w:r w:rsidR="002E016E">
        <w:rPr>
          <w:lang w:val="en-US"/>
        </w:rPr>
        <w:t>provide a full disaggregation of gross exports in a single conceptual framework that encompasses all p</w:t>
      </w:r>
      <w:r w:rsidR="001F1B93">
        <w:rPr>
          <w:lang w:val="en-US"/>
        </w:rPr>
        <w:t xml:space="preserve">revious indicators and </w:t>
      </w:r>
      <w:r w:rsidR="00FE531B" w:rsidRPr="001A78AE">
        <w:rPr>
          <w:lang w:val="en-US"/>
        </w:rPr>
        <w:t>branches</w:t>
      </w:r>
      <w:r w:rsidR="006541B2" w:rsidRPr="001A78AE">
        <w:rPr>
          <w:lang w:val="en-US"/>
        </w:rPr>
        <w:t xml:space="preserve"> of literature</w:t>
      </w:r>
      <w:r w:rsidR="008A2179" w:rsidRPr="001A78AE">
        <w:rPr>
          <w:lang w:val="en-US"/>
        </w:rPr>
        <w:t>.</w:t>
      </w:r>
      <w:r w:rsidR="0052716D" w:rsidRPr="001A78AE">
        <w:rPr>
          <w:lang w:val="en-US"/>
        </w:rPr>
        <w:t xml:space="preserve"> </w:t>
      </w:r>
      <w:r w:rsidR="00A00A73" w:rsidRPr="001A78AE">
        <w:rPr>
          <w:lang w:val="en-US"/>
        </w:rPr>
        <w:t xml:space="preserve">These authors propose an accounting framework that breaks up a country’s </w:t>
      </w:r>
      <w:r w:rsidR="00A00A73" w:rsidRPr="008A2179">
        <w:rPr>
          <w:lang w:val="en-US"/>
        </w:rPr>
        <w:t xml:space="preserve">gross exports into </w:t>
      </w:r>
      <w:r w:rsidR="006541B2" w:rsidRPr="008A2179">
        <w:rPr>
          <w:lang w:val="en-US"/>
        </w:rPr>
        <w:t xml:space="preserve">the </w:t>
      </w:r>
      <w:r w:rsidR="00A00A73" w:rsidRPr="008A2179">
        <w:rPr>
          <w:lang w:val="en-US"/>
        </w:rPr>
        <w:t>various value-added components</w:t>
      </w:r>
      <w:r w:rsidR="006541B2" w:rsidRPr="008A2179">
        <w:rPr>
          <w:lang w:val="en-US"/>
        </w:rPr>
        <w:t xml:space="preserve">. </w:t>
      </w:r>
    </w:p>
    <w:p w:rsidR="005740D5" w:rsidRDefault="003E7A27" w:rsidP="002E016E">
      <w:pPr>
        <w:pStyle w:val="Corpodetexto"/>
        <w:spacing w:line="240" w:lineRule="auto"/>
        <w:ind w:firstLine="567"/>
        <w:rPr>
          <w:lang w:val="en-US"/>
        </w:rPr>
      </w:pPr>
      <w:r>
        <w:rPr>
          <w:lang w:val="en-US"/>
        </w:rPr>
        <w:t xml:space="preserve">We reproduce in Figure 1 </w:t>
      </w:r>
      <w:r w:rsidR="000228AC">
        <w:rPr>
          <w:lang w:val="en-US"/>
        </w:rPr>
        <w:t xml:space="preserve">a consolidated </w:t>
      </w:r>
      <w:r>
        <w:rPr>
          <w:lang w:val="en-US"/>
        </w:rPr>
        <w:t>decomposition</w:t>
      </w:r>
      <w:r w:rsidR="000228AC">
        <w:rPr>
          <w:lang w:val="en-US"/>
        </w:rPr>
        <w:t xml:space="preserve"> of gross exports that brings together </w:t>
      </w:r>
      <w:proofErr w:type="spellStart"/>
      <w:r>
        <w:rPr>
          <w:lang w:val="en-US"/>
        </w:rPr>
        <w:t>Koopman</w:t>
      </w:r>
      <w:proofErr w:type="spellEnd"/>
      <w:r>
        <w:rPr>
          <w:lang w:val="en-US"/>
        </w:rPr>
        <w:t xml:space="preserve"> </w:t>
      </w:r>
      <w:r w:rsidR="001F40F2">
        <w:rPr>
          <w:lang w:val="en-US"/>
        </w:rPr>
        <w:t>et al.</w:t>
      </w:r>
      <w:r>
        <w:rPr>
          <w:lang w:val="en-US"/>
        </w:rPr>
        <w:t xml:space="preserve"> (</w:t>
      </w:r>
      <w:r w:rsidR="000228AC">
        <w:rPr>
          <w:lang w:val="en-US"/>
        </w:rPr>
        <w:t xml:space="preserve">2011, </w:t>
      </w:r>
      <w:r>
        <w:rPr>
          <w:lang w:val="en-US"/>
        </w:rPr>
        <w:t xml:space="preserve">2014) and Wang </w:t>
      </w:r>
      <w:r w:rsidR="001F40F2">
        <w:rPr>
          <w:lang w:val="en-US"/>
        </w:rPr>
        <w:t>et al</w:t>
      </w:r>
      <w:r w:rsidR="000051D5">
        <w:rPr>
          <w:lang w:val="en-US"/>
        </w:rPr>
        <w:t>.</w:t>
      </w:r>
      <w:r>
        <w:rPr>
          <w:lang w:val="en-US"/>
        </w:rPr>
        <w:t xml:space="preserve"> (2017)</w:t>
      </w:r>
      <w:r w:rsidR="00384FA0">
        <w:rPr>
          <w:lang w:val="en-US"/>
        </w:rPr>
        <w:t xml:space="preserve"> and clearly identifies </w:t>
      </w:r>
      <w:r w:rsidR="006643E4">
        <w:rPr>
          <w:lang w:val="en-US"/>
        </w:rPr>
        <w:t xml:space="preserve">the value-added components included in </w:t>
      </w:r>
      <w:r w:rsidR="00384FA0">
        <w:rPr>
          <w:lang w:val="en-US"/>
        </w:rPr>
        <w:t xml:space="preserve">the indicators of </w:t>
      </w:r>
      <w:proofErr w:type="spellStart"/>
      <w:r w:rsidR="00384FA0">
        <w:rPr>
          <w:lang w:val="en-US"/>
        </w:rPr>
        <w:t>Hummels</w:t>
      </w:r>
      <w:proofErr w:type="spellEnd"/>
      <w:r w:rsidR="00384FA0">
        <w:rPr>
          <w:lang w:val="en-US"/>
        </w:rPr>
        <w:t xml:space="preserve"> </w:t>
      </w:r>
      <w:r w:rsidR="001F40F2">
        <w:rPr>
          <w:lang w:val="en-US"/>
        </w:rPr>
        <w:t>et al.</w:t>
      </w:r>
      <w:r w:rsidR="00384FA0">
        <w:rPr>
          <w:lang w:val="en-US"/>
        </w:rPr>
        <w:t xml:space="preserve"> (2001), </w:t>
      </w:r>
      <w:proofErr w:type="spellStart"/>
      <w:r w:rsidR="00384FA0">
        <w:rPr>
          <w:lang w:val="en-US"/>
        </w:rPr>
        <w:t>Daudin</w:t>
      </w:r>
      <w:proofErr w:type="spellEnd"/>
      <w:r w:rsidR="00384FA0">
        <w:rPr>
          <w:lang w:val="en-US"/>
        </w:rPr>
        <w:t xml:space="preserve"> </w:t>
      </w:r>
      <w:r w:rsidR="001F40F2">
        <w:rPr>
          <w:lang w:val="en-US"/>
        </w:rPr>
        <w:t>et al.</w:t>
      </w:r>
      <w:r w:rsidR="00384FA0">
        <w:rPr>
          <w:lang w:val="en-US"/>
        </w:rPr>
        <w:t xml:space="preserve"> (2011)</w:t>
      </w:r>
      <w:r w:rsidR="003B07AD">
        <w:rPr>
          <w:lang w:val="en-US"/>
        </w:rPr>
        <w:t xml:space="preserve"> and</w:t>
      </w:r>
      <w:r w:rsidR="00384FA0">
        <w:rPr>
          <w:lang w:val="en-US"/>
        </w:rPr>
        <w:t xml:space="preserve"> Johnson and </w:t>
      </w:r>
      <w:proofErr w:type="spellStart"/>
      <w:r w:rsidR="00384FA0">
        <w:rPr>
          <w:lang w:val="en-US"/>
        </w:rPr>
        <w:t>Noguera</w:t>
      </w:r>
      <w:proofErr w:type="spellEnd"/>
      <w:r w:rsidR="00384FA0">
        <w:rPr>
          <w:lang w:val="en-US"/>
        </w:rPr>
        <w:t xml:space="preserve"> (2012)</w:t>
      </w:r>
      <w:r>
        <w:rPr>
          <w:lang w:val="en-US"/>
        </w:rPr>
        <w:t xml:space="preserve">. </w:t>
      </w:r>
      <w:r w:rsidR="000228AC">
        <w:rPr>
          <w:lang w:val="en-US"/>
        </w:rPr>
        <w:t xml:space="preserve">First, we </w:t>
      </w:r>
      <w:r w:rsidR="0052716D" w:rsidRPr="008A2179">
        <w:rPr>
          <w:lang w:val="en-US"/>
        </w:rPr>
        <w:t xml:space="preserve">decompose the gross exports of a given </w:t>
      </w:r>
      <w:r w:rsidR="005740D5" w:rsidRPr="008A2179">
        <w:rPr>
          <w:lang w:val="en-US"/>
        </w:rPr>
        <w:t xml:space="preserve">economy into </w:t>
      </w:r>
      <w:r w:rsidR="0046633E">
        <w:rPr>
          <w:lang w:val="en-US"/>
        </w:rPr>
        <w:t xml:space="preserve">the </w:t>
      </w:r>
      <w:r w:rsidR="005740D5" w:rsidRPr="008A2179">
        <w:rPr>
          <w:lang w:val="en-US"/>
        </w:rPr>
        <w:t xml:space="preserve">two types of value-added </w:t>
      </w:r>
      <w:r w:rsidR="0046633E">
        <w:rPr>
          <w:lang w:val="en-US"/>
        </w:rPr>
        <w:t xml:space="preserve">referred above </w:t>
      </w:r>
      <w:r w:rsidR="005740D5" w:rsidRPr="008A2179">
        <w:rPr>
          <w:lang w:val="en-US"/>
        </w:rPr>
        <w:t xml:space="preserve">(first level of Figure </w:t>
      </w:r>
      <w:r w:rsidR="001A78AE">
        <w:rPr>
          <w:lang w:val="en-US"/>
        </w:rPr>
        <w:t>1</w:t>
      </w:r>
      <w:r w:rsidR="005740D5" w:rsidRPr="008A2179">
        <w:rPr>
          <w:lang w:val="en-US"/>
        </w:rPr>
        <w:t>): (i) DVA, corresponding to the value of the domestic inputs incorporated in the domestic production processes plus the value-added incorporated from the production factors associated to the production (labor and capital); and</w:t>
      </w:r>
      <w:r w:rsidR="005740D5" w:rsidRPr="00D13B3A">
        <w:rPr>
          <w:lang w:val="en-US"/>
        </w:rPr>
        <w:t xml:space="preserve"> (ii) </w:t>
      </w:r>
      <w:r w:rsidR="0046633E">
        <w:rPr>
          <w:lang w:val="en-US"/>
        </w:rPr>
        <w:t>FVA</w:t>
      </w:r>
      <w:r w:rsidR="005740D5" w:rsidRPr="00D13B3A">
        <w:rPr>
          <w:lang w:val="en-US"/>
        </w:rPr>
        <w:t>, corresponding to the value-added of the goods and services produced by the country’s trading partners that were imported as inputs and used in the domestic production processes. DVA and FVA correspond to the upstream and the downstream approaches</w:t>
      </w:r>
      <w:r w:rsidR="005740D5">
        <w:rPr>
          <w:lang w:val="en-US"/>
        </w:rPr>
        <w:t xml:space="preserve"> </w:t>
      </w:r>
      <w:r w:rsidR="005740D5" w:rsidRPr="00D13B3A">
        <w:rPr>
          <w:lang w:val="en-US"/>
        </w:rPr>
        <w:t>in the internationally-linked IO databases</w:t>
      </w:r>
      <w:r w:rsidR="005740D5">
        <w:rPr>
          <w:lang w:val="en-US"/>
        </w:rPr>
        <w:t>, respectively</w:t>
      </w:r>
      <w:r w:rsidR="005740D5" w:rsidRPr="00D13B3A">
        <w:rPr>
          <w:lang w:val="en-US"/>
        </w:rPr>
        <w:t xml:space="preserve">, although these databases also provide information about the decomposition of the domestic production consumed domestically </w:t>
      </w:r>
      <w:r w:rsidR="005740D5">
        <w:rPr>
          <w:lang w:val="en-US"/>
        </w:rPr>
        <w:t xml:space="preserve">in addition to </w:t>
      </w:r>
      <w:r w:rsidR="005740D5" w:rsidRPr="00D13B3A">
        <w:rPr>
          <w:lang w:val="en-US"/>
        </w:rPr>
        <w:t>the DVA of the domestic production.</w:t>
      </w:r>
      <w:r w:rsidR="005740D5">
        <w:rPr>
          <w:lang w:val="en-US"/>
        </w:rPr>
        <w:t xml:space="preserve"> </w:t>
      </w:r>
      <w:r w:rsidR="005740D5" w:rsidRPr="00D13B3A">
        <w:rPr>
          <w:lang w:val="en-US"/>
        </w:rPr>
        <w:t xml:space="preserve">The second level of </w:t>
      </w:r>
      <w:r w:rsidR="005740D5">
        <w:rPr>
          <w:lang w:val="en-US"/>
        </w:rPr>
        <w:t xml:space="preserve">Figure </w:t>
      </w:r>
      <w:r w:rsidR="001A78AE">
        <w:rPr>
          <w:lang w:val="en-US"/>
        </w:rPr>
        <w:t>1</w:t>
      </w:r>
      <w:r w:rsidR="005740D5">
        <w:rPr>
          <w:lang w:val="en-US"/>
        </w:rPr>
        <w:t xml:space="preserve"> </w:t>
      </w:r>
      <w:r w:rsidR="005740D5" w:rsidRPr="00D13B3A">
        <w:rPr>
          <w:lang w:val="en-US"/>
        </w:rPr>
        <w:t>decomposes the DVA of gross exports in</w:t>
      </w:r>
      <w:r w:rsidR="006541B2">
        <w:rPr>
          <w:lang w:val="en-US"/>
        </w:rPr>
        <w:t>to</w:t>
      </w:r>
      <w:r w:rsidR="005740D5" w:rsidRPr="00D13B3A">
        <w:rPr>
          <w:lang w:val="en-US"/>
        </w:rPr>
        <w:t xml:space="preserve"> </w:t>
      </w:r>
      <w:r>
        <w:rPr>
          <w:lang w:val="en-US"/>
        </w:rPr>
        <w:t xml:space="preserve">five </w:t>
      </w:r>
      <w:r w:rsidR="005740D5" w:rsidRPr="00D13B3A">
        <w:rPr>
          <w:lang w:val="en-US"/>
        </w:rPr>
        <w:t>other types: (1) exported in final goods; (2) exported in intermediates absorbed by direct importers; (3) exported in intermediates re-exported to third countries; (4) exported in intermediates that return home</w:t>
      </w:r>
      <w:r w:rsidR="00FA3051">
        <w:rPr>
          <w:lang w:val="en-US"/>
        </w:rPr>
        <w:t xml:space="preserve"> via final imports; </w:t>
      </w:r>
      <w:r>
        <w:rPr>
          <w:lang w:val="en-US"/>
        </w:rPr>
        <w:t xml:space="preserve">and </w:t>
      </w:r>
      <w:r w:rsidR="00FA3051">
        <w:rPr>
          <w:lang w:val="en-US"/>
        </w:rPr>
        <w:t xml:space="preserve">(5) </w:t>
      </w:r>
      <w:r w:rsidR="00FA3051" w:rsidRPr="00D13B3A">
        <w:rPr>
          <w:lang w:val="en-US"/>
        </w:rPr>
        <w:t>exported in intermediates that return home</w:t>
      </w:r>
      <w:r w:rsidR="00FA3051">
        <w:rPr>
          <w:lang w:val="en-US"/>
        </w:rPr>
        <w:t xml:space="preserve"> via intermediate imports</w:t>
      </w:r>
      <w:r w:rsidR="005740D5" w:rsidRPr="00D13B3A">
        <w:rPr>
          <w:lang w:val="en-US"/>
        </w:rPr>
        <w:t xml:space="preserve">. These </w:t>
      </w:r>
      <w:r>
        <w:rPr>
          <w:lang w:val="en-US"/>
        </w:rPr>
        <w:t xml:space="preserve">five </w:t>
      </w:r>
      <w:r w:rsidR="005740D5" w:rsidRPr="00D13B3A">
        <w:rPr>
          <w:lang w:val="en-US"/>
        </w:rPr>
        <w:t>components represent the share of domestic content in a given country’s exports. The internationally-linked IO databases provide for a direct observation of the exports in final goods (1) and exports in intermediates (2</w:t>
      </w:r>
      <w:r>
        <w:rPr>
          <w:lang w:val="en-US"/>
        </w:rPr>
        <w:t>)</w:t>
      </w:r>
      <w:r w:rsidR="005740D5" w:rsidRPr="00D13B3A">
        <w:rPr>
          <w:lang w:val="en-US"/>
        </w:rPr>
        <w:t>+</w:t>
      </w:r>
      <w:r>
        <w:rPr>
          <w:lang w:val="en-US"/>
        </w:rPr>
        <w:t>(</w:t>
      </w:r>
      <w:r w:rsidR="005740D5" w:rsidRPr="00D13B3A">
        <w:rPr>
          <w:lang w:val="en-US"/>
        </w:rPr>
        <w:t>3</w:t>
      </w:r>
      <w:r>
        <w:rPr>
          <w:lang w:val="en-US"/>
        </w:rPr>
        <w:t>)</w:t>
      </w:r>
      <w:r w:rsidR="005740D5" w:rsidRPr="00D13B3A">
        <w:rPr>
          <w:lang w:val="en-US"/>
        </w:rPr>
        <w:t>+</w:t>
      </w:r>
      <w:r>
        <w:rPr>
          <w:lang w:val="en-US"/>
        </w:rPr>
        <w:t>(</w:t>
      </w:r>
      <w:r w:rsidR="005740D5" w:rsidRPr="00D13B3A">
        <w:rPr>
          <w:lang w:val="en-US"/>
        </w:rPr>
        <w:t>4</w:t>
      </w:r>
      <w:r>
        <w:rPr>
          <w:lang w:val="en-US"/>
        </w:rPr>
        <w:t>)+(5</w:t>
      </w:r>
      <w:r w:rsidR="005740D5" w:rsidRPr="00D13B3A">
        <w:rPr>
          <w:lang w:val="en-US"/>
        </w:rPr>
        <w:t>), but does not allow</w:t>
      </w:r>
      <w:r w:rsidR="00DA7B4D">
        <w:rPr>
          <w:lang w:val="en-US"/>
        </w:rPr>
        <w:t xml:space="preserve"> to</w:t>
      </w:r>
      <w:r w:rsidR="005740D5" w:rsidRPr="00D13B3A">
        <w:rPr>
          <w:lang w:val="en-US"/>
        </w:rPr>
        <w:t xml:space="preserve"> decompos</w:t>
      </w:r>
      <w:r w:rsidR="00DA7B4D">
        <w:rPr>
          <w:lang w:val="en-US"/>
        </w:rPr>
        <w:t>e</w:t>
      </w:r>
      <w:r w:rsidR="005740D5" w:rsidRPr="00D13B3A">
        <w:rPr>
          <w:lang w:val="en-US"/>
        </w:rPr>
        <w:t xml:space="preserve"> the latter between intermediates absorbed in the foreign economy, intermediates re-exported to third-countries, an</w:t>
      </w:r>
      <w:r w:rsidR="00DA7B4D">
        <w:rPr>
          <w:lang w:val="en-US"/>
        </w:rPr>
        <w:t>d intermediates returning home.</w:t>
      </w:r>
      <w:r w:rsidR="005740D5" w:rsidRPr="00D13B3A">
        <w:rPr>
          <w:lang w:val="en-US"/>
        </w:rPr>
        <w:t xml:space="preserve"> In </w:t>
      </w:r>
      <w:r w:rsidR="005740D5">
        <w:rPr>
          <w:lang w:val="en-US"/>
        </w:rPr>
        <w:t xml:space="preserve">Figure </w:t>
      </w:r>
      <w:r w:rsidR="001A78AE">
        <w:rPr>
          <w:lang w:val="en-US"/>
        </w:rPr>
        <w:t>1</w:t>
      </w:r>
      <w:r w:rsidR="00EF061B">
        <w:rPr>
          <w:lang w:val="en-US"/>
        </w:rPr>
        <w:t>,</w:t>
      </w:r>
      <w:r w:rsidR="005740D5" w:rsidRPr="00D13B3A">
        <w:rPr>
          <w:lang w:val="en-US"/>
        </w:rPr>
        <w:t xml:space="preserve"> (1</w:t>
      </w:r>
      <w:proofErr w:type="gramStart"/>
      <w:r>
        <w:rPr>
          <w:lang w:val="en-US"/>
        </w:rPr>
        <w:t>)</w:t>
      </w:r>
      <w:r w:rsidR="005740D5" w:rsidRPr="00D13B3A">
        <w:rPr>
          <w:lang w:val="en-US"/>
        </w:rPr>
        <w:t>+</w:t>
      </w:r>
      <w:proofErr w:type="gramEnd"/>
      <w:r>
        <w:rPr>
          <w:lang w:val="en-US"/>
        </w:rPr>
        <w:t>(</w:t>
      </w:r>
      <w:r w:rsidR="005740D5" w:rsidRPr="00D13B3A">
        <w:rPr>
          <w:lang w:val="en-US"/>
        </w:rPr>
        <w:t>2) correspond to the domestic direct value-added of a given economy’s gross exports; and (3) corresponds to the domestic indirect value-added of a given economy’s gross exports.</w:t>
      </w:r>
      <w:r w:rsidR="005740D5">
        <w:rPr>
          <w:lang w:val="en-US"/>
        </w:rPr>
        <w:t xml:space="preserve"> </w:t>
      </w:r>
      <w:r w:rsidR="005740D5" w:rsidRPr="00D13B3A">
        <w:rPr>
          <w:lang w:val="en-US"/>
        </w:rPr>
        <w:t>Note that (3), (4), and (5) involve value-added that crosses national borders at least twice. These flows are the sources of multiple counting of value added in standard trade statistics.</w:t>
      </w:r>
    </w:p>
    <w:p w:rsidR="005740D5" w:rsidRDefault="005740D5" w:rsidP="0052716D">
      <w:pPr>
        <w:pStyle w:val="Corpodetexto"/>
        <w:spacing w:line="240" w:lineRule="auto"/>
        <w:ind w:firstLine="709"/>
        <w:rPr>
          <w:lang w:val="en-US"/>
        </w:rPr>
      </w:pPr>
    </w:p>
    <w:p w:rsidR="005740D5" w:rsidRPr="004B42B3" w:rsidRDefault="005740D5" w:rsidP="005740D5">
      <w:pPr>
        <w:pStyle w:val="Avanodecorpodetexto"/>
        <w:spacing w:line="240" w:lineRule="auto"/>
        <w:ind w:firstLine="578"/>
        <w:jc w:val="center"/>
        <w:rPr>
          <w:lang w:val="en-US"/>
        </w:rPr>
      </w:pPr>
      <w:r w:rsidRPr="004B42B3">
        <w:rPr>
          <w:lang w:val="en-US"/>
        </w:rPr>
        <w:t xml:space="preserve">[Insert </w:t>
      </w:r>
      <w:r>
        <w:rPr>
          <w:lang w:val="en-US"/>
        </w:rPr>
        <w:t xml:space="preserve">Figure </w:t>
      </w:r>
      <w:r w:rsidR="001A78AE">
        <w:rPr>
          <w:lang w:val="en-US"/>
        </w:rPr>
        <w:t>1</w:t>
      </w:r>
      <w:r w:rsidRPr="004B42B3">
        <w:rPr>
          <w:lang w:val="en-US"/>
        </w:rPr>
        <w:t xml:space="preserve"> here]</w:t>
      </w:r>
    </w:p>
    <w:p w:rsidR="0052716D" w:rsidRDefault="0052716D" w:rsidP="0052716D">
      <w:pPr>
        <w:pStyle w:val="Corpodetexto"/>
        <w:spacing w:line="240" w:lineRule="auto"/>
        <w:ind w:firstLine="709"/>
        <w:rPr>
          <w:lang w:val="en-US"/>
        </w:rPr>
      </w:pPr>
    </w:p>
    <w:p w:rsidR="009B22C3" w:rsidRPr="00ED1E80" w:rsidRDefault="009B22C3" w:rsidP="009B22C3">
      <w:pPr>
        <w:pStyle w:val="Corpodetexto"/>
        <w:keepNext/>
        <w:widowControl w:val="0"/>
        <w:spacing w:line="240" w:lineRule="auto"/>
        <w:ind w:firstLine="578"/>
        <w:rPr>
          <w:lang w:val="en-US"/>
        </w:rPr>
      </w:pPr>
      <w:r>
        <w:rPr>
          <w:lang w:val="en-US"/>
        </w:rPr>
        <w:t xml:space="preserve">Based on the decomposition of gross exports above described, </w:t>
      </w:r>
      <w:proofErr w:type="spellStart"/>
      <w:r w:rsidRPr="00D13B3A">
        <w:rPr>
          <w:lang w:val="en-US"/>
        </w:rPr>
        <w:t>Koopman</w:t>
      </w:r>
      <w:proofErr w:type="spellEnd"/>
      <w:r w:rsidRPr="00D13B3A">
        <w:rPr>
          <w:lang w:val="en-US"/>
        </w:rPr>
        <w:t xml:space="preserve"> </w:t>
      </w:r>
      <w:r w:rsidR="001F40F2">
        <w:rPr>
          <w:lang w:val="en-US"/>
        </w:rPr>
        <w:t>et al.</w:t>
      </w:r>
      <w:r w:rsidRPr="00D13B3A">
        <w:rPr>
          <w:lang w:val="en-US"/>
        </w:rPr>
        <w:t xml:space="preserve"> (2011)</w:t>
      </w:r>
      <w:r>
        <w:rPr>
          <w:lang w:val="en-US"/>
        </w:rPr>
        <w:t xml:space="preserve"> </w:t>
      </w:r>
      <w:r w:rsidR="009C4815">
        <w:rPr>
          <w:lang w:val="en-US"/>
        </w:rPr>
        <w:t xml:space="preserve">built </w:t>
      </w:r>
      <w:r w:rsidR="0046633E">
        <w:rPr>
          <w:lang w:val="en-US"/>
        </w:rPr>
        <w:t xml:space="preserve">an </w:t>
      </w:r>
      <w:r w:rsidR="00467C2E">
        <w:rPr>
          <w:lang w:val="en-US"/>
        </w:rPr>
        <w:t>index t</w:t>
      </w:r>
      <w:r w:rsidR="007E0173">
        <w:rPr>
          <w:lang w:val="en-US"/>
        </w:rPr>
        <w:t xml:space="preserve">o measure a country´s degree of GVC participation </w:t>
      </w:r>
      <w:r>
        <w:rPr>
          <w:lang w:val="en-US"/>
        </w:rPr>
        <w:t>that consider</w:t>
      </w:r>
      <w:r w:rsidR="007E0173">
        <w:rPr>
          <w:lang w:val="en-US"/>
        </w:rPr>
        <w:t xml:space="preserve">s </w:t>
      </w:r>
      <w:r>
        <w:rPr>
          <w:lang w:val="en-US"/>
        </w:rPr>
        <w:t xml:space="preserve">both the </w:t>
      </w:r>
      <w:r w:rsidR="001A78AE">
        <w:rPr>
          <w:lang w:val="en-US"/>
        </w:rPr>
        <w:t>FVA</w:t>
      </w:r>
      <w:r>
        <w:rPr>
          <w:lang w:val="en-US"/>
        </w:rPr>
        <w:t xml:space="preserve"> and (part of) the DVA in gross exports, </w:t>
      </w:r>
      <w:r w:rsidRPr="004C1150">
        <w:rPr>
          <w:lang w:val="en-US"/>
        </w:rPr>
        <w:t xml:space="preserve">basically adding the </w:t>
      </w:r>
      <w:r w:rsidR="00FE3F20">
        <w:rPr>
          <w:lang w:val="en-US"/>
        </w:rPr>
        <w:t>D</w:t>
      </w:r>
      <w:r w:rsidR="002C3D5D" w:rsidRPr="004C1150">
        <w:rPr>
          <w:lang w:val="en-US"/>
        </w:rPr>
        <w:t>VA</w:t>
      </w:r>
      <w:r w:rsidRPr="004C1150">
        <w:rPr>
          <w:lang w:val="en-US"/>
        </w:rPr>
        <w:t xml:space="preserve"> </w:t>
      </w:r>
      <w:r w:rsidR="002C3D5D" w:rsidRPr="004C1150">
        <w:rPr>
          <w:lang w:val="en-US"/>
        </w:rPr>
        <w:t xml:space="preserve">traded </w:t>
      </w:r>
      <w:r w:rsidRPr="004C1150">
        <w:rPr>
          <w:lang w:val="en-US"/>
        </w:rPr>
        <w:t xml:space="preserve">with the </w:t>
      </w:r>
      <w:r w:rsidR="00FE3F20">
        <w:rPr>
          <w:lang w:val="en-US"/>
        </w:rPr>
        <w:t>F</w:t>
      </w:r>
      <w:r w:rsidR="002C3D5D" w:rsidRPr="004C1150">
        <w:rPr>
          <w:lang w:val="en-US"/>
        </w:rPr>
        <w:t>VA traded</w:t>
      </w:r>
      <w:r w:rsidRPr="004C1150">
        <w:rPr>
          <w:lang w:val="en-US"/>
        </w:rPr>
        <w:t xml:space="preserve">. </w:t>
      </w:r>
      <w:r>
        <w:rPr>
          <w:lang w:val="en-US"/>
        </w:rPr>
        <w:t xml:space="preserve">Indeed, the authors only considered in DVA </w:t>
      </w:r>
      <w:r w:rsidR="002C3D5D">
        <w:rPr>
          <w:lang w:val="en-US"/>
        </w:rPr>
        <w:t xml:space="preserve">the </w:t>
      </w:r>
      <w:r>
        <w:rPr>
          <w:lang w:val="en-US"/>
        </w:rPr>
        <w:t xml:space="preserve">intermediates that were re-exported to third countries to </w:t>
      </w:r>
      <w:r w:rsidR="002C3D5D">
        <w:rPr>
          <w:lang w:val="en-US"/>
        </w:rPr>
        <w:t xml:space="preserve">facilitate comparison with </w:t>
      </w:r>
      <w:r>
        <w:rPr>
          <w:lang w:val="en-US"/>
        </w:rPr>
        <w:t xml:space="preserve">previous VS-related indicators. </w:t>
      </w:r>
      <w:proofErr w:type="spellStart"/>
      <w:r>
        <w:rPr>
          <w:lang w:val="en-US"/>
        </w:rPr>
        <w:t>Koopman</w:t>
      </w:r>
      <w:proofErr w:type="spellEnd"/>
      <w:r>
        <w:rPr>
          <w:lang w:val="en-US"/>
        </w:rPr>
        <w:t xml:space="preserve"> </w:t>
      </w:r>
      <w:r w:rsidR="001F40F2">
        <w:rPr>
          <w:lang w:val="en-US"/>
        </w:rPr>
        <w:t>et al</w:t>
      </w:r>
      <w:r w:rsidR="000051D5">
        <w:rPr>
          <w:lang w:val="en-US"/>
        </w:rPr>
        <w:t>.</w:t>
      </w:r>
      <w:r>
        <w:rPr>
          <w:lang w:val="en-US"/>
        </w:rPr>
        <w:t xml:space="preserve"> (2014) </w:t>
      </w:r>
      <w:r w:rsidR="002C3D5D">
        <w:rPr>
          <w:lang w:val="en-US"/>
        </w:rPr>
        <w:t>improved</w:t>
      </w:r>
      <w:r>
        <w:rPr>
          <w:lang w:val="en-US"/>
        </w:rPr>
        <w:t xml:space="preserve"> their first proposal by proposing a more </w:t>
      </w:r>
      <w:r>
        <w:rPr>
          <w:lang w:val="en-US"/>
        </w:rPr>
        <w:lastRenderedPageBreak/>
        <w:t xml:space="preserve">elaborated decomposition of gross exports that put additional emphasis in the identification of the double-counting terms (pervasively present in VS indicators) and, in addition, </w:t>
      </w:r>
      <w:r w:rsidR="00BA2E9D">
        <w:rPr>
          <w:lang w:val="en-US"/>
        </w:rPr>
        <w:t>included in the</w:t>
      </w:r>
      <w:r>
        <w:rPr>
          <w:lang w:val="en-US"/>
        </w:rPr>
        <w:t xml:space="preserve"> GVC-participation indicator</w:t>
      </w:r>
      <w:r w:rsidR="00BA2E9D">
        <w:rPr>
          <w:lang w:val="en-US"/>
        </w:rPr>
        <w:t xml:space="preserve"> the</w:t>
      </w:r>
      <w:r>
        <w:rPr>
          <w:lang w:val="en-US"/>
        </w:rPr>
        <w:t xml:space="preserve"> exported intermediates </w:t>
      </w:r>
      <w:r w:rsidR="00BA2E9D">
        <w:rPr>
          <w:lang w:val="en-US"/>
        </w:rPr>
        <w:t>that return home</w:t>
      </w:r>
      <w:r w:rsidR="0046633E">
        <w:rPr>
          <w:lang w:val="en-US"/>
        </w:rPr>
        <w:t>, both via final imports and via intermediate imports</w:t>
      </w:r>
      <w:r w:rsidR="00BA2E9D">
        <w:rPr>
          <w:lang w:val="en-US"/>
        </w:rPr>
        <w:t xml:space="preserve"> </w:t>
      </w:r>
      <w:r>
        <w:rPr>
          <w:lang w:val="en-US"/>
        </w:rPr>
        <w:t>(4</w:t>
      </w:r>
      <w:r w:rsidR="003E7A27">
        <w:rPr>
          <w:lang w:val="en-US"/>
        </w:rPr>
        <w:t xml:space="preserve"> and 5</w:t>
      </w:r>
      <w:r>
        <w:rPr>
          <w:lang w:val="en-US"/>
        </w:rPr>
        <w:t xml:space="preserve"> in Figure </w:t>
      </w:r>
      <w:r w:rsidR="007955DE">
        <w:rPr>
          <w:lang w:val="en-US"/>
        </w:rPr>
        <w:t>1</w:t>
      </w:r>
      <w:r w:rsidR="0046633E">
        <w:rPr>
          <w:lang w:val="en-US"/>
        </w:rPr>
        <w:t>, respectively</w:t>
      </w:r>
      <w:r w:rsidRPr="00ED1E80">
        <w:rPr>
          <w:lang w:val="en-US"/>
        </w:rPr>
        <w:t>)</w:t>
      </w:r>
      <w:r w:rsidR="004B2E24" w:rsidRPr="00ED1E80">
        <w:rPr>
          <w:lang w:val="en-US"/>
        </w:rPr>
        <w:t>.</w:t>
      </w:r>
      <w:r w:rsidRPr="00ED1E80">
        <w:rPr>
          <w:lang w:val="en-US"/>
        </w:rPr>
        <w:t xml:space="preserve"> </w:t>
      </w:r>
    </w:p>
    <w:p w:rsidR="007E0173" w:rsidRPr="004B2E24" w:rsidRDefault="009B22C3" w:rsidP="004A3813">
      <w:pPr>
        <w:pStyle w:val="Corpodetexto"/>
        <w:spacing w:line="240" w:lineRule="auto"/>
        <w:ind w:firstLine="709"/>
        <w:rPr>
          <w:lang w:val="en-US"/>
        </w:rPr>
      </w:pPr>
      <w:r w:rsidRPr="00ED1E80">
        <w:rPr>
          <w:lang w:val="en-US"/>
        </w:rPr>
        <w:t xml:space="preserve">More recently, Wang </w:t>
      </w:r>
      <w:r w:rsidR="001F40F2">
        <w:rPr>
          <w:lang w:val="en-US"/>
        </w:rPr>
        <w:t>et al.</w:t>
      </w:r>
      <w:r w:rsidRPr="00ED1E80">
        <w:rPr>
          <w:lang w:val="en-US"/>
        </w:rPr>
        <w:t xml:space="preserve"> (2017) </w:t>
      </w:r>
      <w:r w:rsidR="00316EF0" w:rsidRPr="00ED1E80">
        <w:rPr>
          <w:lang w:val="en-US"/>
        </w:rPr>
        <w:t>i</w:t>
      </w:r>
      <w:r w:rsidR="00510ED3" w:rsidRPr="00ED1E80">
        <w:rPr>
          <w:lang w:val="en-US"/>
        </w:rPr>
        <w:t>mproved</w:t>
      </w:r>
      <w:r w:rsidR="00316EF0" w:rsidRPr="00ED1E80">
        <w:rPr>
          <w:lang w:val="en-US"/>
        </w:rPr>
        <w:t xml:space="preserve"> </w:t>
      </w:r>
      <w:r w:rsidR="00296EC5" w:rsidRPr="00ED1E80">
        <w:rPr>
          <w:lang w:val="en-US"/>
        </w:rPr>
        <w:t xml:space="preserve">the decomposition of gross exports </w:t>
      </w:r>
      <w:r w:rsidR="00BA494F" w:rsidRPr="00ED1E80">
        <w:rPr>
          <w:lang w:val="en-US"/>
        </w:rPr>
        <w:t xml:space="preserve">and indexes </w:t>
      </w:r>
      <w:r w:rsidR="00296EC5" w:rsidRPr="00ED1E80">
        <w:rPr>
          <w:lang w:val="en-US"/>
        </w:rPr>
        <w:t>al</w:t>
      </w:r>
      <w:r w:rsidR="007955DE" w:rsidRPr="00ED1E80">
        <w:rPr>
          <w:lang w:val="en-US"/>
        </w:rPr>
        <w:t xml:space="preserve">ready provided by </w:t>
      </w:r>
      <w:proofErr w:type="spellStart"/>
      <w:r w:rsidR="007955DE" w:rsidRPr="00ED1E80">
        <w:rPr>
          <w:lang w:val="en-US"/>
        </w:rPr>
        <w:t>Koopman</w:t>
      </w:r>
      <w:proofErr w:type="spellEnd"/>
      <w:r w:rsidR="007955DE" w:rsidRPr="00ED1E80">
        <w:rPr>
          <w:lang w:val="en-US"/>
        </w:rPr>
        <w:t xml:space="preserve"> </w:t>
      </w:r>
      <w:r w:rsidR="001F40F2">
        <w:rPr>
          <w:lang w:val="en-US"/>
        </w:rPr>
        <w:t>et al</w:t>
      </w:r>
      <w:r w:rsidR="000051D5">
        <w:rPr>
          <w:lang w:val="en-US"/>
        </w:rPr>
        <w:t>.</w:t>
      </w:r>
      <w:r w:rsidR="00296EC5" w:rsidRPr="00ED1E80">
        <w:rPr>
          <w:lang w:val="en-US"/>
        </w:rPr>
        <w:t xml:space="preserve"> (2011</w:t>
      </w:r>
      <w:r w:rsidR="00296EC5">
        <w:rPr>
          <w:lang w:val="en-US"/>
        </w:rPr>
        <w:t xml:space="preserve">, 2014) </w:t>
      </w:r>
      <w:r w:rsidR="00510ED3">
        <w:rPr>
          <w:lang w:val="en-US"/>
        </w:rPr>
        <w:t>ba</w:t>
      </w:r>
      <w:r w:rsidR="0046633E">
        <w:rPr>
          <w:lang w:val="en-US"/>
        </w:rPr>
        <w:t>sically in order to incorporate</w:t>
      </w:r>
      <w:r>
        <w:rPr>
          <w:lang w:val="en-US"/>
        </w:rPr>
        <w:t xml:space="preserve"> the concepts of simple a</w:t>
      </w:r>
      <w:r w:rsidR="00C02C22">
        <w:rPr>
          <w:lang w:val="en-US"/>
        </w:rPr>
        <w:t xml:space="preserve">nd complex GVCs, defined as </w:t>
      </w:r>
      <w:r>
        <w:rPr>
          <w:lang w:val="en-US"/>
        </w:rPr>
        <w:t xml:space="preserve">those chains </w:t>
      </w:r>
      <w:r w:rsidR="00296EC5">
        <w:rPr>
          <w:lang w:val="en-US"/>
        </w:rPr>
        <w:t>in which</w:t>
      </w:r>
      <w:r>
        <w:rPr>
          <w:lang w:val="en-US"/>
        </w:rPr>
        <w:t xml:space="preserve"> value-added crosses national borders for production purposes only once or more than once, respectively. </w:t>
      </w:r>
      <w:r w:rsidR="00C02C22">
        <w:rPr>
          <w:lang w:val="en-US"/>
        </w:rPr>
        <w:t>Note that</w:t>
      </w:r>
      <w:r w:rsidR="00510ED3">
        <w:rPr>
          <w:lang w:val="en-US"/>
        </w:rPr>
        <w:t>, for instance,</w:t>
      </w:r>
      <w:r w:rsidR="007955DE">
        <w:rPr>
          <w:lang w:val="en-US"/>
        </w:rPr>
        <w:t xml:space="preserve"> </w:t>
      </w:r>
      <w:proofErr w:type="spellStart"/>
      <w:r w:rsidR="007955DE">
        <w:rPr>
          <w:lang w:val="en-US"/>
        </w:rPr>
        <w:t>Koopman</w:t>
      </w:r>
      <w:proofErr w:type="spellEnd"/>
      <w:r w:rsidR="007955DE">
        <w:rPr>
          <w:lang w:val="en-US"/>
        </w:rPr>
        <w:t xml:space="preserve"> </w:t>
      </w:r>
      <w:r w:rsidR="001F40F2">
        <w:rPr>
          <w:lang w:val="en-US"/>
        </w:rPr>
        <w:t>et al.</w:t>
      </w:r>
      <w:r w:rsidR="00C02C22">
        <w:rPr>
          <w:lang w:val="en-US"/>
        </w:rPr>
        <w:t xml:space="preserve"> </w:t>
      </w:r>
      <w:r w:rsidR="002F7EFF">
        <w:rPr>
          <w:lang w:val="en-US"/>
        </w:rPr>
        <w:t>(2011</w:t>
      </w:r>
      <w:r w:rsidR="00C3792F">
        <w:rPr>
          <w:lang w:val="en-US"/>
        </w:rPr>
        <w:t>, 2014</w:t>
      </w:r>
      <w:r w:rsidR="002F7EFF">
        <w:rPr>
          <w:lang w:val="en-US"/>
        </w:rPr>
        <w:t>)</w:t>
      </w:r>
      <w:r w:rsidR="007955DE">
        <w:rPr>
          <w:lang w:val="en-US"/>
        </w:rPr>
        <w:t xml:space="preserve"> </w:t>
      </w:r>
      <w:r w:rsidR="00C02C22">
        <w:rPr>
          <w:lang w:val="en-US"/>
        </w:rPr>
        <w:t xml:space="preserve">aimed </w:t>
      </w:r>
      <w:r w:rsidR="007955DE">
        <w:rPr>
          <w:lang w:val="en-US"/>
        </w:rPr>
        <w:t xml:space="preserve">only at </w:t>
      </w:r>
      <w:r w:rsidR="00C02C22">
        <w:rPr>
          <w:lang w:val="en-US"/>
        </w:rPr>
        <w:t>measur</w:t>
      </w:r>
      <w:r w:rsidR="007955DE">
        <w:rPr>
          <w:lang w:val="en-US"/>
        </w:rPr>
        <w:t>ing</w:t>
      </w:r>
      <w:r w:rsidR="00C02C22">
        <w:rPr>
          <w:lang w:val="en-US"/>
        </w:rPr>
        <w:t xml:space="preserve"> the </w:t>
      </w:r>
      <w:r w:rsidR="00316EF0">
        <w:rPr>
          <w:lang w:val="en-US"/>
        </w:rPr>
        <w:t xml:space="preserve">so-called </w:t>
      </w:r>
      <w:r w:rsidR="00C02C22">
        <w:rPr>
          <w:lang w:val="en-US"/>
        </w:rPr>
        <w:t>complex GVCs</w:t>
      </w:r>
      <w:r w:rsidR="00316EF0">
        <w:rPr>
          <w:lang w:val="en-US"/>
        </w:rPr>
        <w:t xml:space="preserve"> </w:t>
      </w:r>
      <w:r w:rsidR="00BA494F">
        <w:rPr>
          <w:lang w:val="en-US"/>
        </w:rPr>
        <w:t>with regard to</w:t>
      </w:r>
      <w:r w:rsidR="00316EF0">
        <w:rPr>
          <w:lang w:val="en-US"/>
        </w:rPr>
        <w:t xml:space="preserve"> the </w:t>
      </w:r>
      <w:r w:rsidR="007955DE">
        <w:rPr>
          <w:lang w:val="en-US"/>
        </w:rPr>
        <w:t xml:space="preserve">DVA </w:t>
      </w:r>
      <w:r w:rsidR="00316EF0">
        <w:rPr>
          <w:lang w:val="en-US"/>
        </w:rPr>
        <w:t>exported in intermediates</w:t>
      </w:r>
      <w:r w:rsidR="00FE3F20">
        <w:rPr>
          <w:lang w:val="en-US"/>
        </w:rPr>
        <w:t>.</w:t>
      </w:r>
      <w:r w:rsidR="00C02C22">
        <w:rPr>
          <w:lang w:val="en-US"/>
        </w:rPr>
        <w:t xml:space="preserve"> </w:t>
      </w:r>
      <w:r w:rsidR="007955DE">
        <w:rPr>
          <w:lang w:val="en-US"/>
        </w:rPr>
        <w:t>T</w:t>
      </w:r>
      <w:r w:rsidR="00C02C22">
        <w:rPr>
          <w:lang w:val="en-US"/>
        </w:rPr>
        <w:t xml:space="preserve">he simple </w:t>
      </w:r>
      <w:r w:rsidR="00316EF0">
        <w:rPr>
          <w:lang w:val="en-US"/>
        </w:rPr>
        <w:t>GVCs</w:t>
      </w:r>
      <w:r w:rsidR="002F7EFF">
        <w:rPr>
          <w:lang w:val="en-US"/>
        </w:rPr>
        <w:t xml:space="preserve">, which </w:t>
      </w:r>
      <w:r w:rsidR="00C02C22">
        <w:rPr>
          <w:lang w:val="en-US"/>
        </w:rPr>
        <w:t xml:space="preserve">are represented by component (2) in Figure </w:t>
      </w:r>
      <w:r w:rsidR="007955DE">
        <w:rPr>
          <w:lang w:val="en-US"/>
        </w:rPr>
        <w:t>1</w:t>
      </w:r>
      <w:r w:rsidR="00C02C22">
        <w:rPr>
          <w:lang w:val="en-US"/>
        </w:rPr>
        <w:t xml:space="preserve">, </w:t>
      </w:r>
      <w:r w:rsidR="002F7EFF">
        <w:rPr>
          <w:lang w:val="en-US"/>
        </w:rPr>
        <w:t xml:space="preserve">were </w:t>
      </w:r>
      <w:r w:rsidR="00C02C22">
        <w:rPr>
          <w:lang w:val="en-US"/>
        </w:rPr>
        <w:t>not included in th</w:t>
      </w:r>
      <w:r w:rsidR="002F7EFF">
        <w:rPr>
          <w:lang w:val="en-US"/>
        </w:rPr>
        <w:t>e index</w:t>
      </w:r>
      <w:r w:rsidR="007E0173">
        <w:rPr>
          <w:lang w:val="en-US"/>
        </w:rPr>
        <w:t xml:space="preserve"> </w:t>
      </w:r>
      <w:r w:rsidR="002F7EFF">
        <w:rPr>
          <w:lang w:val="en-US"/>
        </w:rPr>
        <w:t>proposed by these authors</w:t>
      </w:r>
      <w:r w:rsidR="007955DE">
        <w:rPr>
          <w:lang w:val="en-US"/>
        </w:rPr>
        <w:t>.</w:t>
      </w:r>
      <w:r w:rsidR="002F7EFF">
        <w:rPr>
          <w:lang w:val="en-US"/>
        </w:rPr>
        <w:t xml:space="preserve"> </w:t>
      </w:r>
      <w:r w:rsidR="007955DE">
        <w:rPr>
          <w:lang w:val="en-US"/>
        </w:rPr>
        <w:t>I</w:t>
      </w:r>
      <w:r w:rsidR="00BA494F">
        <w:rPr>
          <w:lang w:val="en-US"/>
        </w:rPr>
        <w:t>n</w:t>
      </w:r>
      <w:r w:rsidR="002F7EFF">
        <w:rPr>
          <w:lang w:val="en-US"/>
        </w:rPr>
        <w:t xml:space="preserve"> the case of the </w:t>
      </w:r>
      <w:r w:rsidR="007955DE">
        <w:rPr>
          <w:lang w:val="en-US"/>
        </w:rPr>
        <w:t xml:space="preserve">FVA </w:t>
      </w:r>
      <w:r w:rsidR="002F7EFF">
        <w:rPr>
          <w:lang w:val="en-US"/>
        </w:rPr>
        <w:t>in intermediat</w:t>
      </w:r>
      <w:r w:rsidR="00FE3F20">
        <w:rPr>
          <w:lang w:val="en-US"/>
        </w:rPr>
        <w:t>e goods exports,</w:t>
      </w:r>
      <w:r w:rsidR="002F7EFF">
        <w:rPr>
          <w:lang w:val="en-US"/>
        </w:rPr>
        <w:t xml:space="preserve"> represented </w:t>
      </w:r>
      <w:r w:rsidR="002F7EFF" w:rsidRPr="0046633E">
        <w:rPr>
          <w:lang w:val="en-US"/>
        </w:rPr>
        <w:t>by component (</w:t>
      </w:r>
      <w:r w:rsidR="00ED1E80" w:rsidRPr="0046633E">
        <w:rPr>
          <w:lang w:val="en-US"/>
        </w:rPr>
        <w:t>6</w:t>
      </w:r>
      <w:r w:rsidR="002F7EFF" w:rsidRPr="0046633E">
        <w:rPr>
          <w:lang w:val="en-US"/>
        </w:rPr>
        <w:t>) in</w:t>
      </w:r>
      <w:r w:rsidR="002F7EFF">
        <w:rPr>
          <w:lang w:val="en-US"/>
        </w:rPr>
        <w:t xml:space="preserve"> Figure </w:t>
      </w:r>
      <w:r w:rsidR="007955DE">
        <w:rPr>
          <w:lang w:val="en-US"/>
        </w:rPr>
        <w:t>1</w:t>
      </w:r>
      <w:r w:rsidR="002F7EFF">
        <w:rPr>
          <w:lang w:val="en-US"/>
        </w:rPr>
        <w:t>,</w:t>
      </w:r>
      <w:r w:rsidR="00510ED3">
        <w:rPr>
          <w:lang w:val="en-US"/>
        </w:rPr>
        <w:t xml:space="preserve"> those two GVC types</w:t>
      </w:r>
      <w:r w:rsidR="002F7EFF">
        <w:rPr>
          <w:lang w:val="en-US"/>
        </w:rPr>
        <w:t xml:space="preserve"> </w:t>
      </w:r>
      <w:r w:rsidR="00BA494F" w:rsidRPr="004B2E24">
        <w:rPr>
          <w:lang w:val="en-US"/>
        </w:rPr>
        <w:t>cannot</w:t>
      </w:r>
      <w:r w:rsidR="002F7EFF" w:rsidRPr="004B2E24">
        <w:rPr>
          <w:lang w:val="en-US"/>
        </w:rPr>
        <w:t xml:space="preserve"> be </w:t>
      </w:r>
      <w:r w:rsidR="007E0173" w:rsidRPr="004B2E24">
        <w:rPr>
          <w:lang w:val="en-US"/>
        </w:rPr>
        <w:t xml:space="preserve">even </w:t>
      </w:r>
      <w:r w:rsidR="002F7EFF" w:rsidRPr="004B2E24">
        <w:rPr>
          <w:lang w:val="en-US"/>
        </w:rPr>
        <w:t>disenta</w:t>
      </w:r>
      <w:r w:rsidR="00BA494F" w:rsidRPr="004B2E24">
        <w:rPr>
          <w:lang w:val="en-US"/>
        </w:rPr>
        <w:t>n</w:t>
      </w:r>
      <w:r w:rsidR="002F7EFF" w:rsidRPr="004B2E24">
        <w:rPr>
          <w:lang w:val="en-US"/>
        </w:rPr>
        <w:t>gled</w:t>
      </w:r>
      <w:r w:rsidR="00ED1E80">
        <w:rPr>
          <w:lang w:val="en-US"/>
        </w:rPr>
        <w:t xml:space="preserve"> with available </w:t>
      </w:r>
      <w:r w:rsidR="007E0173" w:rsidRPr="004B2E24">
        <w:rPr>
          <w:lang w:val="en-US"/>
        </w:rPr>
        <w:t>data</w:t>
      </w:r>
      <w:r w:rsidR="008A2179" w:rsidRPr="004B2E24">
        <w:rPr>
          <w:lang w:val="en-US"/>
        </w:rPr>
        <w:t>.</w:t>
      </w:r>
    </w:p>
    <w:p w:rsidR="007E0173" w:rsidRDefault="007E0173" w:rsidP="00D20618">
      <w:pPr>
        <w:pStyle w:val="Corpodetexto"/>
        <w:spacing w:line="240" w:lineRule="auto"/>
        <w:ind w:firstLine="708"/>
        <w:rPr>
          <w:lang w:val="en-US"/>
        </w:rPr>
      </w:pPr>
      <w:r w:rsidRPr="004B2E24">
        <w:rPr>
          <w:lang w:val="en-US"/>
        </w:rPr>
        <w:t xml:space="preserve">In this </w:t>
      </w:r>
      <w:r>
        <w:rPr>
          <w:lang w:val="en-US"/>
        </w:rPr>
        <w:t xml:space="preserve">paper, we use a value-added-related indicator of GVC-participation  based on the estimates of </w:t>
      </w:r>
      <w:r w:rsidRPr="002D2808">
        <w:rPr>
          <w:lang w:val="en-US"/>
        </w:rPr>
        <w:t xml:space="preserve">the appropriation of value-added by domestic agents in a given economy due to the foreign demand for domestic products and services used as inputs in production processes, i.e. exported </w:t>
      </w:r>
      <w:r>
        <w:rPr>
          <w:lang w:val="en-US"/>
        </w:rPr>
        <w:t xml:space="preserve">DVA </w:t>
      </w:r>
      <w:r w:rsidRPr="002D2808">
        <w:rPr>
          <w:lang w:val="en-US"/>
        </w:rPr>
        <w:t>(upstream or user’s approach</w:t>
      </w:r>
      <w:r w:rsidR="00FE3F20">
        <w:rPr>
          <w:lang w:val="en-US"/>
        </w:rPr>
        <w:t>, based in forward industrial linkages)</w:t>
      </w:r>
      <w:r w:rsidRPr="002D2808">
        <w:rPr>
          <w:lang w:val="en-US"/>
        </w:rPr>
        <w:t xml:space="preserve">, and the appropriation of value-added by foreign agents due to the domestic demand for foreign products and services used as inputs in production processes, i.e. imported </w:t>
      </w:r>
      <w:r>
        <w:rPr>
          <w:lang w:val="en-US"/>
        </w:rPr>
        <w:t>FVA (downstream or suppliers’ approach</w:t>
      </w:r>
      <w:r w:rsidR="00EF061B">
        <w:rPr>
          <w:lang w:val="en-US"/>
        </w:rPr>
        <w:t>, based on backward industrial linkages</w:t>
      </w:r>
      <w:r>
        <w:rPr>
          <w:lang w:val="en-US"/>
        </w:rPr>
        <w:t xml:space="preserve">). </w:t>
      </w:r>
      <w:r>
        <w:t>We</w:t>
      </w:r>
      <w:r w:rsidRPr="004B42B3">
        <w:t xml:space="preserve"> add both of these </w:t>
      </w:r>
      <w:r>
        <w:t>traded flows</w:t>
      </w:r>
      <w:r w:rsidRPr="004B42B3">
        <w:t xml:space="preserve"> of </w:t>
      </w:r>
      <w:r>
        <w:t xml:space="preserve">value-added to capture the “GVC-participation” of a country, being this index </w:t>
      </w:r>
      <w:r w:rsidRPr="00767A15">
        <w:rPr>
          <w:lang w:val="en-US"/>
        </w:rPr>
        <w:t>normalized by gross exports to allow for comparisons between time periods and/or other countries</w:t>
      </w:r>
      <w:r w:rsidR="00FE3F20">
        <w:rPr>
          <w:lang w:val="en-US"/>
        </w:rPr>
        <w:t xml:space="preserve">, as shown in Index 1 below. </w:t>
      </w:r>
      <w:r w:rsidRPr="004B42B3">
        <w:rPr>
          <w:lang w:val="en-US"/>
        </w:rPr>
        <w:t>In relation to the previously-used indicators</w:t>
      </w:r>
      <w:r>
        <w:rPr>
          <w:lang w:val="en-US"/>
        </w:rPr>
        <w:t xml:space="preserve">, we basically </w:t>
      </w:r>
      <w:r w:rsidR="00523E3F">
        <w:rPr>
          <w:lang w:val="en-US"/>
        </w:rPr>
        <w:t xml:space="preserve">include in </w:t>
      </w:r>
      <w:r>
        <w:rPr>
          <w:lang w:val="en-US"/>
        </w:rPr>
        <w:t xml:space="preserve">the GVC-participation index of </w:t>
      </w:r>
      <w:proofErr w:type="spellStart"/>
      <w:r>
        <w:rPr>
          <w:lang w:val="en-US"/>
        </w:rPr>
        <w:t>Koopman</w:t>
      </w:r>
      <w:proofErr w:type="spellEnd"/>
      <w:r>
        <w:rPr>
          <w:lang w:val="en-US"/>
        </w:rPr>
        <w:t xml:space="preserve"> </w:t>
      </w:r>
      <w:r w:rsidR="001F40F2">
        <w:rPr>
          <w:lang w:val="en-US"/>
        </w:rPr>
        <w:t>et al.</w:t>
      </w:r>
      <w:r>
        <w:rPr>
          <w:lang w:val="en-US"/>
        </w:rPr>
        <w:t xml:space="preserve"> (2011</w:t>
      </w:r>
      <w:r w:rsidR="002A7753">
        <w:rPr>
          <w:lang w:val="en-US"/>
        </w:rPr>
        <w:t>)</w:t>
      </w:r>
      <w:r>
        <w:rPr>
          <w:lang w:val="en-US"/>
        </w:rPr>
        <w:t xml:space="preserve"> the concept of simple GVCs in the </w:t>
      </w:r>
      <w:r w:rsidR="00FE3F20">
        <w:rPr>
          <w:lang w:val="en-US"/>
        </w:rPr>
        <w:t xml:space="preserve">case of the </w:t>
      </w:r>
      <w:r w:rsidR="00FE3F20" w:rsidRPr="002D2808">
        <w:rPr>
          <w:lang w:val="en-US"/>
        </w:rPr>
        <w:t>user’s approach</w:t>
      </w:r>
      <w:r w:rsidR="00D20618">
        <w:rPr>
          <w:lang w:val="en-US"/>
        </w:rPr>
        <w:t xml:space="preserve">. </w:t>
      </w:r>
    </w:p>
    <w:p w:rsidR="00986C93" w:rsidRDefault="00986C93" w:rsidP="00D20618">
      <w:pPr>
        <w:pStyle w:val="Corpodetexto"/>
        <w:spacing w:line="240" w:lineRule="auto"/>
        <w:ind w:firstLine="708"/>
        <w:rPr>
          <w:lang w:val="en-US"/>
        </w:rPr>
      </w:pPr>
    </w:p>
    <w:p w:rsidR="00986C93" w:rsidRPr="004B42B3" w:rsidRDefault="00986C93" w:rsidP="00986C93">
      <w:pPr>
        <w:pStyle w:val="Avanodecorpodetexto"/>
        <w:spacing w:before="40" w:after="40" w:line="240" w:lineRule="auto"/>
        <w:ind w:firstLine="578"/>
        <w:jc w:val="center"/>
        <w:rPr>
          <w:lang w:val="en-US"/>
        </w:rPr>
      </w:pPr>
      <w:r>
        <w:rPr>
          <w:lang w:val="en-US"/>
        </w:rPr>
        <w:t>[Insert Index 1</w:t>
      </w:r>
      <w:r w:rsidRPr="004B42B3">
        <w:rPr>
          <w:lang w:val="en-US"/>
        </w:rPr>
        <w:t xml:space="preserve"> here]</w:t>
      </w:r>
    </w:p>
    <w:p w:rsidR="00AF01DE" w:rsidRPr="007E0173" w:rsidRDefault="00AF01DE" w:rsidP="007D5100">
      <w:pPr>
        <w:pStyle w:val="Corpodetexto"/>
        <w:spacing w:line="240" w:lineRule="auto"/>
        <w:ind w:firstLine="709"/>
        <w:rPr>
          <w:lang w:val="en-US"/>
        </w:rPr>
      </w:pPr>
      <w:bookmarkStart w:id="38" w:name="_Ref441955997"/>
      <w:bookmarkStart w:id="39" w:name="_Toc441526391"/>
    </w:p>
    <w:p w:rsidR="00AF01DE" w:rsidRPr="000A697A" w:rsidRDefault="00B21303" w:rsidP="000A697A">
      <w:pPr>
        <w:pStyle w:val="Ttulo11"/>
        <w:spacing w:before="40" w:after="40"/>
        <w:jc w:val="center"/>
        <w:rPr>
          <w:rFonts w:ascii="Times New Roman" w:hAnsi="Times New Roman"/>
          <w:b w:val="0"/>
          <w:smallCaps/>
          <w:sz w:val="24"/>
          <w:szCs w:val="24"/>
          <w:lang w:val="en-US"/>
        </w:rPr>
      </w:pPr>
      <w:r>
        <w:rPr>
          <w:rFonts w:ascii="Times New Roman" w:hAnsi="Times New Roman"/>
          <w:b w:val="0"/>
          <w:smallCaps/>
          <w:sz w:val="24"/>
          <w:szCs w:val="24"/>
          <w:lang w:val="en-US"/>
        </w:rPr>
        <w:t>3</w:t>
      </w:r>
      <w:r w:rsidR="00A00A73" w:rsidRPr="00605A48">
        <w:rPr>
          <w:rFonts w:ascii="Times New Roman" w:hAnsi="Times New Roman"/>
          <w:b w:val="0"/>
          <w:smallCaps/>
          <w:sz w:val="24"/>
          <w:szCs w:val="24"/>
          <w:lang w:val="en-US"/>
        </w:rPr>
        <w:t xml:space="preserve">. Measuring </w:t>
      </w:r>
      <w:r w:rsidR="00E55BB8">
        <w:rPr>
          <w:rFonts w:ascii="Times New Roman" w:hAnsi="Times New Roman"/>
          <w:b w:val="0"/>
          <w:smallCaps/>
          <w:sz w:val="24"/>
          <w:szCs w:val="24"/>
          <w:lang w:val="en-US"/>
        </w:rPr>
        <w:t xml:space="preserve">Global Value </w:t>
      </w:r>
      <w:r w:rsidR="00E55BB8" w:rsidRPr="00572430">
        <w:rPr>
          <w:rFonts w:ascii="Times New Roman" w:hAnsi="Times New Roman"/>
          <w:b w:val="0"/>
          <w:smallCaps/>
          <w:sz w:val="24"/>
          <w:szCs w:val="24"/>
          <w:lang w:val="en-US"/>
        </w:rPr>
        <w:t xml:space="preserve">Chains for </w:t>
      </w:r>
      <w:bookmarkStart w:id="40" w:name="_Ref387240840"/>
      <w:bookmarkEnd w:id="38"/>
      <w:bookmarkEnd w:id="39"/>
      <w:r w:rsidR="00CC4251" w:rsidRPr="000A697A">
        <w:rPr>
          <w:rFonts w:ascii="Times New Roman" w:hAnsi="Times New Roman"/>
          <w:b w:val="0"/>
          <w:smallCaps/>
          <w:sz w:val="24"/>
          <w:szCs w:val="24"/>
          <w:lang w:val="en-US"/>
        </w:rPr>
        <w:t>Countries</w:t>
      </w:r>
    </w:p>
    <w:p w:rsidR="00EF061B" w:rsidRPr="000A697A" w:rsidRDefault="00EF061B" w:rsidP="00EF061B">
      <w:pPr>
        <w:pStyle w:val="Ttulo11"/>
        <w:spacing w:before="40" w:after="40"/>
        <w:ind w:firstLine="578"/>
        <w:rPr>
          <w:sz w:val="24"/>
          <w:szCs w:val="24"/>
          <w:lang w:val="en-US"/>
        </w:rPr>
      </w:pPr>
    </w:p>
    <w:p w:rsidR="00BB4882" w:rsidRPr="00D700C5" w:rsidRDefault="002A0404" w:rsidP="00BB4882">
      <w:pPr>
        <w:pStyle w:val="Avanodecorpodetexto"/>
        <w:spacing w:line="240" w:lineRule="auto"/>
        <w:ind w:firstLine="709"/>
        <w:rPr>
          <w:lang w:val="en-US"/>
        </w:rPr>
      </w:pPr>
      <w:r w:rsidRPr="00D54389">
        <w:rPr>
          <w:lang w:val="en-US"/>
        </w:rPr>
        <w:t xml:space="preserve">Table </w:t>
      </w:r>
      <w:r w:rsidR="005029A4">
        <w:rPr>
          <w:lang w:val="en-US"/>
        </w:rPr>
        <w:t>1</w:t>
      </w:r>
      <w:r w:rsidRPr="00D54389">
        <w:rPr>
          <w:lang w:val="en-US"/>
        </w:rPr>
        <w:t xml:space="preserve"> </w:t>
      </w:r>
      <w:r w:rsidR="00AF01DE" w:rsidRPr="00D54389">
        <w:rPr>
          <w:lang w:val="en-US"/>
        </w:rPr>
        <w:t xml:space="preserve">below presents our estimates for </w:t>
      </w:r>
      <w:r w:rsidR="007716E7">
        <w:rPr>
          <w:lang w:val="en-US"/>
        </w:rPr>
        <w:t>GVC-participation</w:t>
      </w:r>
      <w:r w:rsidR="00AF01DE" w:rsidRPr="00D54389">
        <w:rPr>
          <w:lang w:val="en-US"/>
        </w:rPr>
        <w:t xml:space="preserve"> </w:t>
      </w:r>
      <w:r w:rsidR="007716E7">
        <w:rPr>
          <w:lang w:val="en-US"/>
        </w:rPr>
        <w:t xml:space="preserve">of OE countries </w:t>
      </w:r>
      <w:r w:rsidR="00AF01DE" w:rsidRPr="00D54389">
        <w:rPr>
          <w:lang w:val="en-US"/>
        </w:rPr>
        <w:t>in 2011</w:t>
      </w:r>
      <w:r w:rsidR="00C2113C" w:rsidRPr="00D13B3A">
        <w:rPr>
          <w:rStyle w:val="Refdenotaderodap"/>
          <w:lang w:val="en-US"/>
        </w:rPr>
        <w:footnoteReference w:id="9"/>
      </w:r>
      <w:r w:rsidR="00AF01DE" w:rsidRPr="00D54389">
        <w:rPr>
          <w:lang w:val="en-US"/>
        </w:rPr>
        <w:t xml:space="preserve">. </w:t>
      </w:r>
      <w:r w:rsidR="00BB4882">
        <w:rPr>
          <w:lang w:val="en-US"/>
        </w:rPr>
        <w:t xml:space="preserve">In relative terms, </w:t>
      </w:r>
      <w:r w:rsidR="00D54389" w:rsidRPr="00D54389">
        <w:rPr>
          <w:lang w:val="en-US"/>
        </w:rPr>
        <w:t xml:space="preserve">Indonesia </w:t>
      </w:r>
      <w:r w:rsidR="00AF01DE" w:rsidRPr="00D54389">
        <w:rPr>
          <w:lang w:val="en-US"/>
        </w:rPr>
        <w:t xml:space="preserve">was the economy with the highest measure of </w:t>
      </w:r>
      <w:r w:rsidR="00D54389" w:rsidRPr="00D54389">
        <w:rPr>
          <w:lang w:val="en-US"/>
        </w:rPr>
        <w:t xml:space="preserve">value-added </w:t>
      </w:r>
      <w:r w:rsidR="00AF01DE" w:rsidRPr="00D54389">
        <w:rPr>
          <w:lang w:val="en-US"/>
        </w:rPr>
        <w:t>embeddedness in GVCs</w:t>
      </w:r>
      <w:r w:rsidR="007716E7">
        <w:rPr>
          <w:lang w:val="en-US"/>
        </w:rPr>
        <w:t xml:space="preserve">. </w:t>
      </w:r>
      <w:r w:rsidR="00EF061B">
        <w:rPr>
          <w:lang w:val="en-US"/>
        </w:rPr>
        <w:t>Total v</w:t>
      </w:r>
      <w:r w:rsidR="00607A54" w:rsidRPr="00D54389">
        <w:rPr>
          <w:lang w:val="en-US"/>
        </w:rPr>
        <w:t>alue-added</w:t>
      </w:r>
      <w:r w:rsidR="00AF01DE" w:rsidRPr="00D54389">
        <w:rPr>
          <w:lang w:val="en-US"/>
        </w:rPr>
        <w:t xml:space="preserve"> </w:t>
      </w:r>
      <w:r w:rsidR="00EF061B">
        <w:rPr>
          <w:lang w:val="en-US"/>
        </w:rPr>
        <w:t>traded</w:t>
      </w:r>
      <w:r w:rsidR="00AF01DE" w:rsidRPr="00D54389">
        <w:rPr>
          <w:lang w:val="en-US"/>
        </w:rPr>
        <w:t xml:space="preserve"> due to participation </w:t>
      </w:r>
      <w:r w:rsidR="00EF061B">
        <w:rPr>
          <w:lang w:val="en-US"/>
        </w:rPr>
        <w:t xml:space="preserve">of Indonesia </w:t>
      </w:r>
      <w:r w:rsidR="00AF01DE" w:rsidRPr="00D54389">
        <w:rPr>
          <w:lang w:val="en-US"/>
        </w:rPr>
        <w:t xml:space="preserve">in GVCs equaled </w:t>
      </w:r>
      <w:r w:rsidR="00D54389" w:rsidRPr="00D54389">
        <w:rPr>
          <w:lang w:val="en-US"/>
        </w:rPr>
        <w:t>156.1</w:t>
      </w:r>
      <w:r w:rsidR="00AF01DE" w:rsidRPr="00D54389">
        <w:rPr>
          <w:lang w:val="en-US"/>
        </w:rPr>
        <w:t xml:space="preserve">% of the </w:t>
      </w:r>
      <w:r w:rsidR="00D54389" w:rsidRPr="00D54389">
        <w:rPr>
          <w:lang w:val="en-US"/>
        </w:rPr>
        <w:t xml:space="preserve">gross exports </w:t>
      </w:r>
      <w:r w:rsidR="00AF01DE" w:rsidRPr="00D54389">
        <w:rPr>
          <w:lang w:val="en-US"/>
        </w:rPr>
        <w:t xml:space="preserve">of the economy. </w:t>
      </w:r>
      <w:r w:rsidR="00D54389" w:rsidRPr="00D54389">
        <w:rPr>
          <w:lang w:val="en-US"/>
        </w:rPr>
        <w:t>Taiwan and</w:t>
      </w:r>
      <w:r w:rsidR="00AF01DE" w:rsidRPr="00D54389">
        <w:rPr>
          <w:lang w:val="en-US"/>
        </w:rPr>
        <w:t xml:space="preserve"> </w:t>
      </w:r>
      <w:r w:rsidR="00D54389" w:rsidRPr="00D54389">
        <w:rPr>
          <w:lang w:val="en-US"/>
        </w:rPr>
        <w:t xml:space="preserve">Finland </w:t>
      </w:r>
      <w:r w:rsidR="00AF01DE" w:rsidRPr="00D54389">
        <w:rPr>
          <w:lang w:val="en-US"/>
        </w:rPr>
        <w:t xml:space="preserve">were the other two countries where </w:t>
      </w:r>
      <w:r w:rsidR="000A7E7E">
        <w:rPr>
          <w:lang w:val="en-US"/>
        </w:rPr>
        <w:t>trade in</w:t>
      </w:r>
      <w:r w:rsidR="00607A54" w:rsidRPr="00D54389">
        <w:rPr>
          <w:lang w:val="en-US"/>
        </w:rPr>
        <w:t xml:space="preserve"> value-added </w:t>
      </w:r>
      <w:r w:rsidR="00AF01DE" w:rsidRPr="00D54389">
        <w:rPr>
          <w:lang w:val="en-US"/>
        </w:rPr>
        <w:t xml:space="preserve">represented </w:t>
      </w:r>
      <w:r w:rsidR="00D54389" w:rsidRPr="00D54389">
        <w:rPr>
          <w:lang w:val="en-US"/>
        </w:rPr>
        <w:t xml:space="preserve">more than 150% </w:t>
      </w:r>
      <w:r w:rsidR="00AF01DE" w:rsidRPr="00D54389">
        <w:rPr>
          <w:lang w:val="en-US"/>
        </w:rPr>
        <w:t xml:space="preserve">of their </w:t>
      </w:r>
      <w:r w:rsidR="00D54389" w:rsidRPr="00D54389">
        <w:rPr>
          <w:lang w:val="en-US"/>
        </w:rPr>
        <w:t>gross exports in 2011</w:t>
      </w:r>
      <w:r w:rsidR="00AF01DE" w:rsidRPr="00D54389">
        <w:rPr>
          <w:lang w:val="en-US"/>
        </w:rPr>
        <w:t xml:space="preserve">, with </w:t>
      </w:r>
      <w:r w:rsidR="00D54389" w:rsidRPr="00D54389">
        <w:rPr>
          <w:lang w:val="en-US"/>
        </w:rPr>
        <w:t>154.8</w:t>
      </w:r>
      <w:r w:rsidR="00AF01DE" w:rsidRPr="00D54389">
        <w:rPr>
          <w:lang w:val="en-US"/>
        </w:rPr>
        <w:t xml:space="preserve">% and </w:t>
      </w:r>
      <w:r w:rsidR="00D54389" w:rsidRPr="00D54389">
        <w:rPr>
          <w:lang w:val="en-US"/>
        </w:rPr>
        <w:t>152.1</w:t>
      </w:r>
      <w:r w:rsidR="00AF01DE" w:rsidRPr="00D54389">
        <w:rPr>
          <w:lang w:val="en-US"/>
        </w:rPr>
        <w:t xml:space="preserve">%, respectively. </w:t>
      </w:r>
      <w:r w:rsidR="00D54389" w:rsidRPr="00D54389">
        <w:rPr>
          <w:lang w:val="en-US"/>
        </w:rPr>
        <w:t xml:space="preserve">We conclude that these three economies were, from our set of 40 economies assessed, the most embedded in GVCs. Several other Asian economies emerge in the top ten, namely </w:t>
      </w:r>
      <w:r w:rsidR="005029A4">
        <w:rPr>
          <w:lang w:val="en-US"/>
        </w:rPr>
        <w:t xml:space="preserve">the </w:t>
      </w:r>
      <w:r w:rsidR="00D54389" w:rsidRPr="00D54389">
        <w:rPr>
          <w:lang w:val="en-US"/>
        </w:rPr>
        <w:t xml:space="preserve">PRC, Japan and South Korea. </w:t>
      </w:r>
      <w:r w:rsidR="0055037E" w:rsidRPr="00D54389">
        <w:rPr>
          <w:lang w:val="en-US"/>
        </w:rPr>
        <w:t xml:space="preserve">On the opposite side, </w:t>
      </w:r>
      <w:r w:rsidR="00D54389" w:rsidRPr="00D54389">
        <w:rPr>
          <w:lang w:val="en-US"/>
        </w:rPr>
        <w:t xml:space="preserve">the Baltic countries and the small European island countries </w:t>
      </w:r>
      <w:r w:rsidR="0055037E" w:rsidRPr="00D54389">
        <w:rPr>
          <w:lang w:val="en-US"/>
        </w:rPr>
        <w:t xml:space="preserve">emerged as the economies with the lowest </w:t>
      </w:r>
      <w:r w:rsidR="00607A54" w:rsidRPr="00D54389">
        <w:rPr>
          <w:lang w:val="en-US"/>
        </w:rPr>
        <w:t>value-added</w:t>
      </w:r>
      <w:r w:rsidR="0055037E" w:rsidRPr="00D54389">
        <w:rPr>
          <w:lang w:val="en-US"/>
        </w:rPr>
        <w:t xml:space="preserve"> measure of </w:t>
      </w:r>
      <w:r w:rsidR="005029A4">
        <w:rPr>
          <w:lang w:val="en-US"/>
        </w:rPr>
        <w:t>GVC- participatio</w:t>
      </w:r>
      <w:r w:rsidR="007716E7">
        <w:rPr>
          <w:lang w:val="en-US"/>
        </w:rPr>
        <w:t>n,</w:t>
      </w:r>
      <w:r w:rsidR="0055037E" w:rsidRPr="00D54389">
        <w:rPr>
          <w:lang w:val="en-US"/>
        </w:rPr>
        <w:t xml:space="preserve"> as the GVC-related </w:t>
      </w:r>
      <w:r w:rsidR="000A7E7E">
        <w:rPr>
          <w:lang w:val="en-US"/>
        </w:rPr>
        <w:t>trade in</w:t>
      </w:r>
      <w:r w:rsidR="00607A54" w:rsidRPr="00D54389">
        <w:rPr>
          <w:lang w:val="en-US"/>
        </w:rPr>
        <w:t xml:space="preserve"> value-added </w:t>
      </w:r>
      <w:r w:rsidR="0055037E" w:rsidRPr="00D54389">
        <w:rPr>
          <w:lang w:val="en-US"/>
        </w:rPr>
        <w:t xml:space="preserve">represented </w:t>
      </w:r>
      <w:r w:rsidR="00D54389" w:rsidRPr="00D54389">
        <w:rPr>
          <w:lang w:val="en-US"/>
        </w:rPr>
        <w:t xml:space="preserve">below </w:t>
      </w:r>
      <w:r w:rsidR="00D54389" w:rsidRPr="00BB4882">
        <w:rPr>
          <w:lang w:val="en-US"/>
        </w:rPr>
        <w:t>90</w:t>
      </w:r>
      <w:r w:rsidR="0055037E" w:rsidRPr="00BB4882">
        <w:rPr>
          <w:lang w:val="en-US"/>
        </w:rPr>
        <w:t xml:space="preserve">% of their </w:t>
      </w:r>
      <w:r w:rsidR="00D54389" w:rsidRPr="00BB4882">
        <w:rPr>
          <w:lang w:val="en-US"/>
        </w:rPr>
        <w:t>gross exports</w:t>
      </w:r>
      <w:r w:rsidR="0055037E" w:rsidRPr="00BB4882">
        <w:rPr>
          <w:lang w:val="en-US"/>
        </w:rPr>
        <w:t>.</w:t>
      </w:r>
      <w:r w:rsidR="00BB4882" w:rsidRPr="00BB4882">
        <w:rPr>
          <w:lang w:val="en-US"/>
        </w:rPr>
        <w:t xml:space="preserve"> In absolute terms, the PRC and the US, followed by </w:t>
      </w:r>
      <w:r w:rsidR="00BB4882" w:rsidRPr="00BB4882">
        <w:rPr>
          <w:lang w:val="en-US"/>
        </w:rPr>
        <w:lastRenderedPageBreak/>
        <w:t xml:space="preserve">Germany and Japan, observed a higher degree of GVC-participation, with </w:t>
      </w:r>
      <w:r w:rsidR="000A7E7E">
        <w:rPr>
          <w:lang w:val="en-US"/>
        </w:rPr>
        <w:t xml:space="preserve">trade in </w:t>
      </w:r>
      <w:r w:rsidR="00BB4882" w:rsidRPr="00BB4882">
        <w:rPr>
          <w:lang w:val="en-US"/>
        </w:rPr>
        <w:t xml:space="preserve"> value-added totaling </w:t>
      </w:r>
      <w:r w:rsidR="00BB4882">
        <w:rPr>
          <w:lang w:val="en-US"/>
        </w:rPr>
        <w:t xml:space="preserve">USD 2.99 trillion, USD 2.95 trillion, USD 2.06 trillion, and USD 1.34 trillion </w:t>
      </w:r>
      <w:r w:rsidR="00BB4882" w:rsidRPr="00BB4882">
        <w:rPr>
          <w:lang w:val="en-US"/>
        </w:rPr>
        <w:t>in 2011, respectively.</w:t>
      </w:r>
    </w:p>
    <w:bookmarkEnd w:id="40"/>
    <w:p w:rsidR="00986C93" w:rsidRPr="00F32E86" w:rsidRDefault="00986C93" w:rsidP="00986C93">
      <w:pPr>
        <w:autoSpaceDE w:val="0"/>
        <w:autoSpaceDN w:val="0"/>
        <w:adjustRightInd w:val="0"/>
        <w:spacing w:before="40" w:after="40"/>
        <w:ind w:firstLine="578"/>
        <w:jc w:val="both"/>
        <w:rPr>
          <w:i/>
          <w:lang w:val="en-US"/>
        </w:rPr>
      </w:pPr>
    </w:p>
    <w:p w:rsidR="00986C93" w:rsidRPr="004B42B3" w:rsidRDefault="00986C93" w:rsidP="00986C93">
      <w:pPr>
        <w:pStyle w:val="Avanodecorpodetexto"/>
        <w:spacing w:before="40" w:after="40" w:line="240" w:lineRule="auto"/>
        <w:ind w:firstLine="578"/>
        <w:jc w:val="center"/>
        <w:rPr>
          <w:lang w:val="en-US"/>
        </w:rPr>
      </w:pPr>
      <w:r>
        <w:rPr>
          <w:lang w:val="en-US"/>
        </w:rPr>
        <w:t>[Insert Table 1</w:t>
      </w:r>
      <w:r w:rsidRPr="004B42B3">
        <w:rPr>
          <w:lang w:val="en-US"/>
        </w:rPr>
        <w:t xml:space="preserve"> here]</w:t>
      </w:r>
    </w:p>
    <w:p w:rsidR="00986C93" w:rsidRPr="00F32E86" w:rsidRDefault="00986C93" w:rsidP="000A7E7E">
      <w:pPr>
        <w:autoSpaceDE w:val="0"/>
        <w:autoSpaceDN w:val="0"/>
        <w:adjustRightInd w:val="0"/>
        <w:spacing w:before="40" w:after="40"/>
        <w:jc w:val="both"/>
        <w:rPr>
          <w:i/>
          <w:lang w:val="en-US"/>
        </w:rPr>
      </w:pPr>
    </w:p>
    <w:p w:rsidR="000A7E7E" w:rsidRDefault="000A7E7E" w:rsidP="000A7E7E">
      <w:pPr>
        <w:autoSpaceDE w:val="0"/>
        <w:autoSpaceDN w:val="0"/>
        <w:adjustRightInd w:val="0"/>
        <w:spacing w:before="40" w:after="40"/>
        <w:ind w:firstLine="578"/>
        <w:jc w:val="both"/>
        <w:rPr>
          <w:lang w:val="en-US"/>
        </w:rPr>
      </w:pPr>
      <w:r w:rsidRPr="00F32E86">
        <w:rPr>
          <w:lang w:val="en-US"/>
        </w:rPr>
        <w:t>S</w:t>
      </w:r>
      <w:r>
        <w:rPr>
          <w:lang w:val="en-US"/>
        </w:rPr>
        <w:t>ubtracting the two components of</w:t>
      </w:r>
      <w:r w:rsidRPr="00F32E86">
        <w:rPr>
          <w:lang w:val="en-US"/>
        </w:rPr>
        <w:t xml:space="preserve"> the GVC-participation index </w:t>
      </w:r>
      <w:r>
        <w:rPr>
          <w:lang w:val="en-US"/>
        </w:rPr>
        <w:t>(export</w:t>
      </w:r>
      <w:r w:rsidR="00EF061B">
        <w:rPr>
          <w:lang w:val="en-US"/>
        </w:rPr>
        <w:t>ed</w:t>
      </w:r>
      <w:r>
        <w:rPr>
          <w:lang w:val="en-US"/>
        </w:rPr>
        <w:t xml:space="preserve"> DVA and import</w:t>
      </w:r>
      <w:r w:rsidR="00EF061B">
        <w:rPr>
          <w:lang w:val="en-US"/>
        </w:rPr>
        <w:t xml:space="preserve">ed </w:t>
      </w:r>
      <w:r>
        <w:rPr>
          <w:lang w:val="en-US"/>
        </w:rPr>
        <w:t xml:space="preserve">FVA in index 1) </w:t>
      </w:r>
      <w:r w:rsidRPr="00F32E86">
        <w:rPr>
          <w:lang w:val="en-US"/>
        </w:rPr>
        <w:t>provides a proxy for the country’s prevailing position (upstream or downstream) in the GVC</w:t>
      </w:r>
      <w:r>
        <w:rPr>
          <w:rStyle w:val="Refdenotaderodap"/>
          <w:lang w:val="en-US"/>
        </w:rPr>
        <w:footnoteReference w:id="10"/>
      </w:r>
      <w:r w:rsidRPr="00F32E86">
        <w:rPr>
          <w:lang w:val="en-US"/>
        </w:rPr>
        <w:t>.</w:t>
      </w:r>
      <w:r w:rsidR="00575E9F">
        <w:rPr>
          <w:lang w:val="en-US"/>
        </w:rPr>
        <w:t xml:space="preserve">This concept captures whether a country </w:t>
      </w:r>
      <w:r>
        <w:rPr>
          <w:lang w:val="en-US"/>
        </w:rPr>
        <w:t>is predominantly a net exporter or a net importer of value added, i.e</w:t>
      </w:r>
      <w:r w:rsidR="007D6E9C">
        <w:rPr>
          <w:lang w:val="en-US"/>
        </w:rPr>
        <w:t>.</w:t>
      </w:r>
      <w:r>
        <w:rPr>
          <w:lang w:val="en-US"/>
        </w:rPr>
        <w:t xml:space="preserve"> </w:t>
      </w:r>
      <w:r w:rsidR="007D6E9C">
        <w:rPr>
          <w:lang w:val="en-US"/>
        </w:rPr>
        <w:t>whether</w:t>
      </w:r>
      <w:r w:rsidRPr="000A7E7E">
        <w:rPr>
          <w:lang w:val="en-US"/>
        </w:rPr>
        <w:t xml:space="preserve"> the domestic value added incorporat</w:t>
      </w:r>
      <w:r w:rsidR="007D6E9C">
        <w:rPr>
          <w:lang w:val="en-US"/>
        </w:rPr>
        <w:t xml:space="preserve">ed in inputs’ exports (forward </w:t>
      </w:r>
      <w:r w:rsidRPr="000A7E7E">
        <w:rPr>
          <w:lang w:val="en-US"/>
        </w:rPr>
        <w:t>link</w:t>
      </w:r>
      <w:r>
        <w:rPr>
          <w:lang w:val="en-US"/>
        </w:rPr>
        <w:t>ages</w:t>
      </w:r>
      <w:r w:rsidRPr="000A7E7E">
        <w:rPr>
          <w:lang w:val="en-US"/>
        </w:rPr>
        <w:t>) is higher or lower than the foreign value added used in a country’s own exports (backward link</w:t>
      </w:r>
      <w:r>
        <w:rPr>
          <w:lang w:val="en-US"/>
        </w:rPr>
        <w:t>age</w:t>
      </w:r>
      <w:r w:rsidRPr="000A7E7E">
        <w:rPr>
          <w:lang w:val="en-US"/>
        </w:rPr>
        <w:t>s). A country with a positive balance in net value added trade</w:t>
      </w:r>
      <w:r>
        <w:rPr>
          <w:lang w:val="en-US"/>
        </w:rPr>
        <w:t>d</w:t>
      </w:r>
      <w:r w:rsidRPr="000A7E7E">
        <w:rPr>
          <w:lang w:val="en-US"/>
        </w:rPr>
        <w:t xml:space="preserve"> lies</w:t>
      </w:r>
      <w:r>
        <w:rPr>
          <w:lang w:val="en-US"/>
        </w:rPr>
        <w:t xml:space="preserve"> upstream in the GVCs.</w:t>
      </w:r>
      <w:r w:rsidRPr="000A7E7E">
        <w:rPr>
          <w:lang w:val="en-US"/>
        </w:rPr>
        <w:t xml:space="preserve"> The</w:t>
      </w:r>
      <w:r>
        <w:rPr>
          <w:lang w:val="en-US"/>
        </w:rPr>
        <w:t xml:space="preserve"> more upstream a country is the larger its forward linkage based production is and the shorter its backward linkage based production is. </w:t>
      </w:r>
      <w:r w:rsidRPr="00D06AD3">
        <w:rPr>
          <w:lang w:val="en-US"/>
        </w:rPr>
        <w:t xml:space="preserve">Results for </w:t>
      </w:r>
      <w:r>
        <w:rPr>
          <w:lang w:val="en-US"/>
        </w:rPr>
        <w:t>GVC-position</w:t>
      </w:r>
      <w:r w:rsidRPr="00D06AD3">
        <w:rPr>
          <w:lang w:val="en-US"/>
        </w:rPr>
        <w:t xml:space="preserve"> </w:t>
      </w:r>
      <w:r>
        <w:rPr>
          <w:lang w:val="en-US"/>
        </w:rPr>
        <w:t xml:space="preserve">of OE countries </w:t>
      </w:r>
      <w:r w:rsidRPr="00D06AD3">
        <w:rPr>
          <w:lang w:val="en-US"/>
        </w:rPr>
        <w:t xml:space="preserve">in 2011 are </w:t>
      </w:r>
      <w:r>
        <w:rPr>
          <w:lang w:val="en-US"/>
        </w:rPr>
        <w:t xml:space="preserve">also </w:t>
      </w:r>
      <w:r w:rsidRPr="00D06AD3">
        <w:rPr>
          <w:lang w:val="en-US"/>
        </w:rPr>
        <w:t>show</w:t>
      </w:r>
      <w:r>
        <w:rPr>
          <w:lang w:val="en-US"/>
        </w:rPr>
        <w:t>n</w:t>
      </w:r>
      <w:r w:rsidRPr="00D06AD3">
        <w:rPr>
          <w:lang w:val="en-US"/>
        </w:rPr>
        <w:t xml:space="preserve"> in </w:t>
      </w:r>
      <w:r>
        <w:rPr>
          <w:lang w:val="en-US"/>
        </w:rPr>
        <w:t>Table 1 above.</w:t>
      </w:r>
      <w:r w:rsidRPr="00D06AD3">
        <w:rPr>
          <w:lang w:val="en-US"/>
        </w:rPr>
        <w:t xml:space="preserve"> </w:t>
      </w:r>
    </w:p>
    <w:p w:rsidR="00D700C5" w:rsidRPr="00D700C5" w:rsidRDefault="00D700C5" w:rsidP="00EF061B">
      <w:pPr>
        <w:pStyle w:val="Avanodecorpodetexto"/>
        <w:spacing w:line="240" w:lineRule="auto"/>
        <w:ind w:firstLine="709"/>
        <w:rPr>
          <w:lang w:val="en-US"/>
        </w:rPr>
      </w:pPr>
      <w:r w:rsidRPr="00B83474">
        <w:rPr>
          <w:lang w:val="en-US"/>
        </w:rPr>
        <w:t xml:space="preserve">In relative terms, Russia emerged </w:t>
      </w:r>
      <w:r w:rsidR="009E0A67">
        <w:rPr>
          <w:lang w:val="en-US"/>
        </w:rPr>
        <w:t>as the economy with the highest</w:t>
      </w:r>
      <w:r w:rsidRPr="00B83474">
        <w:rPr>
          <w:lang w:val="en-US"/>
        </w:rPr>
        <w:t xml:space="preserve"> </w:t>
      </w:r>
      <w:r w:rsidR="00986C93">
        <w:rPr>
          <w:lang w:val="en-US"/>
        </w:rPr>
        <w:t xml:space="preserve">upstream </w:t>
      </w:r>
      <w:r w:rsidRPr="00B83474">
        <w:rPr>
          <w:lang w:val="en-US"/>
        </w:rPr>
        <w:t>GVC-p</w:t>
      </w:r>
      <w:r w:rsidR="009E0A67">
        <w:rPr>
          <w:lang w:val="en-US"/>
        </w:rPr>
        <w:t>osition</w:t>
      </w:r>
      <w:r w:rsidRPr="00B83474">
        <w:rPr>
          <w:lang w:val="en-US"/>
        </w:rPr>
        <w:t xml:space="preserve">. Russian total exports of goods and services used as inputs by other countries represented USD 448.2 billion in 2011, while total imports of foreign goods and services used as inputs in the Russian economy amounted to USD 138.4 </w:t>
      </w:r>
      <w:r w:rsidRPr="00BA36B0">
        <w:rPr>
          <w:lang w:val="en-US"/>
        </w:rPr>
        <w:t xml:space="preserve">billion. Normalized by </w:t>
      </w:r>
      <w:r w:rsidR="005754FA" w:rsidRPr="00BA36B0">
        <w:rPr>
          <w:lang w:val="en-US"/>
        </w:rPr>
        <w:t>gross exports</w:t>
      </w:r>
      <w:r w:rsidRPr="00BA36B0">
        <w:rPr>
          <w:lang w:val="en-US"/>
        </w:rPr>
        <w:t>, we conclude that Russia</w:t>
      </w:r>
      <w:r w:rsidR="00BA36B0" w:rsidRPr="00BA36B0">
        <w:rPr>
          <w:lang w:val="en-US"/>
        </w:rPr>
        <w:t xml:space="preserve">n net value-added </w:t>
      </w:r>
      <w:r w:rsidR="009E0A67">
        <w:rPr>
          <w:lang w:val="en-US"/>
        </w:rPr>
        <w:t>trade</w:t>
      </w:r>
      <w:r w:rsidRPr="00BA36B0">
        <w:rPr>
          <w:lang w:val="en-US"/>
        </w:rPr>
        <w:t xml:space="preserve"> </w:t>
      </w:r>
      <w:r w:rsidR="00BA36B0" w:rsidRPr="00BA36B0">
        <w:rPr>
          <w:lang w:val="en-US"/>
        </w:rPr>
        <w:t>from GVC-participation represented 54</w:t>
      </w:r>
      <w:r w:rsidRPr="00BA36B0">
        <w:rPr>
          <w:lang w:val="en-US"/>
        </w:rPr>
        <w:t>.</w:t>
      </w:r>
      <w:r w:rsidR="00BA36B0" w:rsidRPr="00BA36B0">
        <w:rPr>
          <w:lang w:val="en-US"/>
        </w:rPr>
        <w:t>0</w:t>
      </w:r>
      <w:r w:rsidRPr="00BA36B0">
        <w:rPr>
          <w:lang w:val="en-US"/>
        </w:rPr>
        <w:t xml:space="preserve">% of its </w:t>
      </w:r>
      <w:r w:rsidR="00BA36B0" w:rsidRPr="00BA36B0">
        <w:rPr>
          <w:lang w:val="en-US"/>
        </w:rPr>
        <w:t>gross exports</w:t>
      </w:r>
      <w:r w:rsidRPr="00BA36B0">
        <w:rPr>
          <w:lang w:val="en-US"/>
        </w:rPr>
        <w:t>. These figures were critically influenced, however, by the weight of petroleum and gas in Russian exports, as these two commodities were widely used as inputs in the production processes of other goods and services</w:t>
      </w:r>
      <w:r w:rsidRPr="00BC34CC">
        <w:rPr>
          <w:rStyle w:val="Refdenotaderodap"/>
          <w:lang w:val="en-US"/>
        </w:rPr>
        <w:footnoteReference w:id="11"/>
      </w:r>
      <w:r w:rsidRPr="00BC34CC">
        <w:rPr>
          <w:lang w:val="en-US"/>
        </w:rPr>
        <w:t xml:space="preserve">. After Russia, </w:t>
      </w:r>
      <w:r w:rsidR="00BC34CC" w:rsidRPr="00BC34CC">
        <w:rPr>
          <w:lang w:val="en-US"/>
        </w:rPr>
        <w:t xml:space="preserve">Australia, Germany and Canada </w:t>
      </w:r>
      <w:r w:rsidRPr="00BC34CC">
        <w:rPr>
          <w:lang w:val="en-US"/>
        </w:rPr>
        <w:t xml:space="preserve">were the </w:t>
      </w:r>
      <w:r w:rsidR="00BC34CC" w:rsidRPr="00BC34CC">
        <w:rPr>
          <w:lang w:val="en-US"/>
        </w:rPr>
        <w:t xml:space="preserve">three </w:t>
      </w:r>
      <w:r w:rsidRPr="00BC34CC">
        <w:rPr>
          <w:lang w:val="en-US"/>
        </w:rPr>
        <w:t>most benefited economies in net terms. On the opposite side, we observe that GVC</w:t>
      </w:r>
      <w:r w:rsidR="00BC34CC" w:rsidRPr="00BC34CC">
        <w:rPr>
          <w:lang w:val="en-US"/>
        </w:rPr>
        <w:t>-participation</w:t>
      </w:r>
      <w:r w:rsidRPr="00BC34CC">
        <w:rPr>
          <w:lang w:val="en-US"/>
        </w:rPr>
        <w:t xml:space="preserve"> negatively contributed </w:t>
      </w:r>
      <w:r w:rsidR="00BC34CC" w:rsidRPr="00BC34CC">
        <w:rPr>
          <w:lang w:val="en-US"/>
        </w:rPr>
        <w:t xml:space="preserve">in net value-added </w:t>
      </w:r>
      <w:r w:rsidRPr="00BC34CC">
        <w:rPr>
          <w:lang w:val="en-US"/>
        </w:rPr>
        <w:t xml:space="preserve">to the total output of Greece, </w:t>
      </w:r>
      <w:r w:rsidR="00BC34CC" w:rsidRPr="00BC34CC">
        <w:rPr>
          <w:lang w:val="en-US"/>
        </w:rPr>
        <w:t xml:space="preserve">India, Cyprus and Portugal, </w:t>
      </w:r>
      <w:r w:rsidRPr="00BC34CC">
        <w:rPr>
          <w:lang w:val="en-US"/>
        </w:rPr>
        <w:t xml:space="preserve">with net losses representing </w:t>
      </w:r>
      <w:r w:rsidR="00BC34CC" w:rsidRPr="00BC34CC">
        <w:rPr>
          <w:lang w:val="en-US"/>
        </w:rPr>
        <w:t>24</w:t>
      </w:r>
      <w:r w:rsidRPr="00BC34CC">
        <w:rPr>
          <w:lang w:val="en-US"/>
        </w:rPr>
        <w:t>.</w:t>
      </w:r>
      <w:r w:rsidR="00BC34CC" w:rsidRPr="00BC34CC">
        <w:rPr>
          <w:lang w:val="en-US"/>
        </w:rPr>
        <w:t>3</w:t>
      </w:r>
      <w:r w:rsidRPr="00BC34CC">
        <w:rPr>
          <w:lang w:val="en-US"/>
        </w:rPr>
        <w:t>%</w:t>
      </w:r>
      <w:r w:rsidR="00BC34CC" w:rsidRPr="00BC34CC">
        <w:rPr>
          <w:lang w:val="en-US"/>
        </w:rPr>
        <w:t>, 13.4%</w:t>
      </w:r>
      <w:r w:rsidR="00BC34CC">
        <w:rPr>
          <w:lang w:val="en-US"/>
        </w:rPr>
        <w:t>,</w:t>
      </w:r>
      <w:r w:rsidR="00BC34CC" w:rsidRPr="00BC34CC">
        <w:rPr>
          <w:lang w:val="en-US"/>
        </w:rPr>
        <w:t xml:space="preserve"> 12.4% </w:t>
      </w:r>
      <w:r w:rsidR="00BC34CC">
        <w:rPr>
          <w:lang w:val="en-US"/>
        </w:rPr>
        <w:t xml:space="preserve">and 6.8% </w:t>
      </w:r>
      <w:r w:rsidRPr="00BC34CC">
        <w:rPr>
          <w:lang w:val="en-US"/>
        </w:rPr>
        <w:t xml:space="preserve">of their </w:t>
      </w:r>
      <w:r w:rsidR="00BC34CC" w:rsidRPr="00BC34CC">
        <w:rPr>
          <w:lang w:val="en-US"/>
        </w:rPr>
        <w:t>gross exports</w:t>
      </w:r>
      <w:r w:rsidRPr="00BC34CC">
        <w:rPr>
          <w:lang w:val="en-US"/>
        </w:rPr>
        <w:t>, respectively.</w:t>
      </w:r>
    </w:p>
    <w:p w:rsidR="009E0A67" w:rsidRDefault="009E0A67" w:rsidP="00B21303">
      <w:pPr>
        <w:pStyle w:val="Ttulo11"/>
        <w:spacing w:before="40" w:after="40"/>
        <w:ind w:firstLine="578"/>
        <w:jc w:val="center"/>
        <w:rPr>
          <w:rFonts w:ascii="Times New Roman" w:hAnsi="Times New Roman"/>
          <w:b w:val="0"/>
          <w:smallCaps/>
          <w:sz w:val="24"/>
          <w:szCs w:val="24"/>
          <w:lang w:val="en-US"/>
        </w:rPr>
      </w:pPr>
    </w:p>
    <w:p w:rsidR="00B21303" w:rsidRPr="00605A48" w:rsidRDefault="00B21303" w:rsidP="000A697A">
      <w:pPr>
        <w:pStyle w:val="Ttulo11"/>
        <w:spacing w:before="40" w:after="40"/>
        <w:jc w:val="center"/>
        <w:rPr>
          <w:rFonts w:ascii="Times New Roman" w:hAnsi="Times New Roman"/>
          <w:b w:val="0"/>
          <w:smallCaps/>
          <w:color w:val="FFFFFF" w:themeColor="background1"/>
          <w:sz w:val="24"/>
          <w:szCs w:val="24"/>
          <w:lang w:val="en-US"/>
        </w:rPr>
      </w:pPr>
      <w:r>
        <w:rPr>
          <w:rFonts w:ascii="Times New Roman" w:hAnsi="Times New Roman"/>
          <w:b w:val="0"/>
          <w:smallCaps/>
          <w:sz w:val="24"/>
          <w:szCs w:val="24"/>
          <w:lang w:val="en-US"/>
        </w:rPr>
        <w:t>4</w:t>
      </w:r>
      <w:r w:rsidR="00C2113C" w:rsidRPr="009C1CE5">
        <w:rPr>
          <w:rFonts w:ascii="Times New Roman" w:hAnsi="Times New Roman"/>
          <w:b w:val="0"/>
          <w:smallCaps/>
          <w:sz w:val="24"/>
          <w:szCs w:val="24"/>
          <w:lang w:val="en-US"/>
        </w:rPr>
        <w:t xml:space="preserve">. </w:t>
      </w:r>
      <w:r w:rsidR="007D6E9C">
        <w:rPr>
          <w:rFonts w:ascii="Times New Roman" w:hAnsi="Times New Roman"/>
          <w:b w:val="0"/>
          <w:smallCaps/>
          <w:sz w:val="24"/>
          <w:szCs w:val="24"/>
          <w:lang w:val="en-US"/>
        </w:rPr>
        <w:t xml:space="preserve">Measuring </w:t>
      </w:r>
      <w:r w:rsidRPr="00605A48">
        <w:rPr>
          <w:rFonts w:ascii="Times New Roman" w:hAnsi="Times New Roman"/>
          <w:b w:val="0"/>
          <w:smallCaps/>
          <w:sz w:val="24"/>
          <w:szCs w:val="24"/>
          <w:lang w:val="en-US"/>
        </w:rPr>
        <w:t xml:space="preserve">Global Value Chains for </w:t>
      </w:r>
      <w:r>
        <w:rPr>
          <w:rFonts w:ascii="Times New Roman" w:hAnsi="Times New Roman"/>
          <w:b w:val="0"/>
          <w:smallCaps/>
          <w:sz w:val="24"/>
          <w:szCs w:val="24"/>
          <w:lang w:val="en-US"/>
        </w:rPr>
        <w:t>sectors</w:t>
      </w:r>
    </w:p>
    <w:p w:rsidR="00C2113C" w:rsidRPr="009C1CE5" w:rsidRDefault="00B21303" w:rsidP="00C2113C">
      <w:pPr>
        <w:pStyle w:val="Ttulo11"/>
        <w:spacing w:before="40" w:after="40"/>
        <w:jc w:val="center"/>
        <w:rPr>
          <w:rFonts w:ascii="Times New Roman" w:hAnsi="Times New Roman"/>
          <w:b w:val="0"/>
          <w:smallCaps/>
          <w:color w:val="FFFFFF" w:themeColor="background1"/>
          <w:sz w:val="24"/>
          <w:szCs w:val="24"/>
          <w:lang w:val="en-US"/>
        </w:rPr>
      </w:pPr>
      <w:r>
        <w:rPr>
          <w:rFonts w:ascii="Times New Roman" w:hAnsi="Times New Roman"/>
          <w:b w:val="0"/>
          <w:smallCaps/>
          <w:sz w:val="24"/>
          <w:szCs w:val="24"/>
          <w:lang w:val="en-US"/>
        </w:rPr>
        <w:t>.</w:t>
      </w:r>
    </w:p>
    <w:p w:rsidR="00834E67" w:rsidRDefault="00834E67" w:rsidP="00834E67">
      <w:pPr>
        <w:pStyle w:val="Rodap"/>
        <w:tabs>
          <w:tab w:val="left" w:pos="708"/>
        </w:tabs>
        <w:spacing w:before="40" w:after="40"/>
        <w:jc w:val="both"/>
        <w:rPr>
          <w:lang w:val="en-US"/>
        </w:rPr>
      </w:pPr>
      <w:r w:rsidRPr="00C25497">
        <w:rPr>
          <w:lang w:val="en-US"/>
        </w:rPr>
        <w:tab/>
      </w:r>
      <w:r w:rsidRPr="00F7092F">
        <w:rPr>
          <w:lang w:val="en-US"/>
        </w:rPr>
        <w:t xml:space="preserve">In this section, we make use of the WIOD </w:t>
      </w:r>
      <w:r>
        <w:rPr>
          <w:lang w:val="en-US"/>
        </w:rPr>
        <w:t xml:space="preserve">to </w:t>
      </w:r>
      <w:r w:rsidRPr="00D13B3A">
        <w:rPr>
          <w:lang w:val="en-US"/>
        </w:rPr>
        <w:t>estimate and present the most significant GVCs worldwide</w:t>
      </w:r>
      <w:r>
        <w:rPr>
          <w:lang w:val="en-US"/>
        </w:rPr>
        <w:t>,</w:t>
      </w:r>
      <w:r w:rsidRPr="00D13B3A">
        <w:rPr>
          <w:lang w:val="en-US"/>
        </w:rPr>
        <w:t xml:space="preserve"> per </w:t>
      </w:r>
      <w:r>
        <w:rPr>
          <w:lang w:val="en-US"/>
        </w:rPr>
        <w:t>economic sector</w:t>
      </w:r>
      <w:r w:rsidRPr="00D13B3A">
        <w:rPr>
          <w:lang w:val="en-US"/>
        </w:rPr>
        <w:t xml:space="preserve">, </w:t>
      </w:r>
      <w:r>
        <w:rPr>
          <w:lang w:val="en-US"/>
        </w:rPr>
        <w:t xml:space="preserve">using </w:t>
      </w:r>
      <w:r w:rsidR="00DD13AE">
        <w:rPr>
          <w:lang w:val="en-US"/>
        </w:rPr>
        <w:t xml:space="preserve">the </w:t>
      </w:r>
      <w:r w:rsidR="005D01FB">
        <w:rPr>
          <w:lang w:val="en-US"/>
        </w:rPr>
        <w:t xml:space="preserve">total trade in </w:t>
      </w:r>
      <w:r w:rsidR="00DD13AE">
        <w:rPr>
          <w:color w:val="000000"/>
          <w:lang w:val="en-US"/>
        </w:rPr>
        <w:t>value-added</w:t>
      </w:r>
      <w:r>
        <w:rPr>
          <w:color w:val="000000"/>
          <w:lang w:val="en-US"/>
        </w:rPr>
        <w:t xml:space="preserve"> </w:t>
      </w:r>
      <w:r w:rsidRPr="00D13B3A">
        <w:rPr>
          <w:color w:val="000000"/>
          <w:lang w:val="en-US"/>
        </w:rPr>
        <w:t>due to the participation in GVCs</w:t>
      </w:r>
      <w:r w:rsidRPr="00D13B3A">
        <w:rPr>
          <w:lang w:val="en-US"/>
        </w:rPr>
        <w:t>.</w:t>
      </w:r>
      <w:r w:rsidR="007444A5">
        <w:rPr>
          <w:lang w:val="en-US"/>
        </w:rPr>
        <w:t xml:space="preserve"> </w:t>
      </w:r>
      <w:r w:rsidR="005D01FB">
        <w:rPr>
          <w:lang w:val="en-US"/>
        </w:rPr>
        <w:t xml:space="preserve">Results are shown in </w:t>
      </w:r>
      <w:r>
        <w:rPr>
          <w:lang w:val="en-US"/>
        </w:rPr>
        <w:t xml:space="preserve">Table </w:t>
      </w:r>
      <w:r w:rsidR="007444A5">
        <w:rPr>
          <w:lang w:val="en-US"/>
        </w:rPr>
        <w:t>2</w:t>
      </w:r>
      <w:r>
        <w:rPr>
          <w:lang w:val="en-US"/>
        </w:rPr>
        <w:t xml:space="preserve"> below </w:t>
      </w:r>
      <w:r w:rsidRPr="00D13B3A">
        <w:rPr>
          <w:lang w:val="en-US"/>
        </w:rPr>
        <w:t>in absolute terms</w:t>
      </w:r>
      <w:r w:rsidR="00DD13AE">
        <w:rPr>
          <w:rStyle w:val="Refdenotaderodap"/>
          <w:lang w:val="en-US"/>
        </w:rPr>
        <w:footnoteReference w:id="12"/>
      </w:r>
      <w:r w:rsidRPr="00D13B3A">
        <w:rPr>
          <w:lang w:val="en-US"/>
        </w:rPr>
        <w:t>, in 2011, for the 35 sectors included in the WIOD.</w:t>
      </w:r>
      <w:r>
        <w:rPr>
          <w:lang w:val="en-US"/>
        </w:rPr>
        <w:t xml:space="preserve"> We </w:t>
      </w:r>
      <w:r w:rsidR="005D01FB">
        <w:rPr>
          <w:lang w:val="en-US"/>
        </w:rPr>
        <w:t>note that, globally,</w:t>
      </w:r>
      <w:r>
        <w:rPr>
          <w:lang w:val="en-US"/>
        </w:rPr>
        <w:t xml:space="preserve"> </w:t>
      </w:r>
      <w:r w:rsidRPr="00D13B3A">
        <w:rPr>
          <w:lang w:val="en-US"/>
        </w:rPr>
        <w:t>“Electrical and optical equipment”, “Basic metals and fabricated metal” and “Mining and quarrying”</w:t>
      </w:r>
      <w:r w:rsidR="005D01FB">
        <w:rPr>
          <w:lang w:val="en-US"/>
        </w:rPr>
        <w:t xml:space="preserve"> present</w:t>
      </w:r>
      <w:r>
        <w:rPr>
          <w:lang w:val="en-US"/>
        </w:rPr>
        <w:t xml:space="preserve"> the largest </w:t>
      </w:r>
      <w:r w:rsidR="005D01FB">
        <w:rPr>
          <w:lang w:val="en-US"/>
        </w:rPr>
        <w:t>values, so we conclude</w:t>
      </w:r>
      <w:r>
        <w:rPr>
          <w:lang w:val="en-US"/>
        </w:rPr>
        <w:t xml:space="preserve"> that they constituted </w:t>
      </w:r>
      <w:r w:rsidRPr="00D13B3A">
        <w:rPr>
          <w:lang w:val="en-US"/>
        </w:rPr>
        <w:t>the three largest GVCs worldwide in 2011, with USD 2.6 trillion, USD 2.4 trillion and USD 2.0 trillion, respectively</w:t>
      </w:r>
      <w:r>
        <w:rPr>
          <w:lang w:val="en-US"/>
        </w:rPr>
        <w:t xml:space="preserve">. </w:t>
      </w:r>
    </w:p>
    <w:p w:rsidR="0079445F" w:rsidRDefault="0079445F" w:rsidP="00834E67">
      <w:pPr>
        <w:pStyle w:val="Rodap"/>
        <w:tabs>
          <w:tab w:val="left" w:pos="708"/>
        </w:tabs>
        <w:spacing w:before="40" w:after="40"/>
        <w:jc w:val="both"/>
        <w:rPr>
          <w:lang w:val="en-US"/>
        </w:rPr>
      </w:pPr>
    </w:p>
    <w:p w:rsidR="0079445F" w:rsidRPr="004B42B3" w:rsidRDefault="0079445F" w:rsidP="0079445F">
      <w:pPr>
        <w:pStyle w:val="Avanodecorpodetexto"/>
        <w:spacing w:line="240" w:lineRule="auto"/>
        <w:ind w:firstLine="578"/>
        <w:jc w:val="center"/>
        <w:rPr>
          <w:lang w:val="en-US"/>
        </w:rPr>
      </w:pPr>
      <w:r w:rsidRPr="004B42B3">
        <w:rPr>
          <w:lang w:val="en-US"/>
        </w:rPr>
        <w:t xml:space="preserve">[Insert </w:t>
      </w:r>
      <w:r>
        <w:rPr>
          <w:lang w:val="en-US"/>
        </w:rPr>
        <w:t>Table 2</w:t>
      </w:r>
      <w:r w:rsidRPr="004B42B3">
        <w:rPr>
          <w:lang w:val="en-US"/>
        </w:rPr>
        <w:t xml:space="preserve"> here]</w:t>
      </w:r>
    </w:p>
    <w:p w:rsidR="0079445F" w:rsidRDefault="0079445F" w:rsidP="00834E67">
      <w:pPr>
        <w:pStyle w:val="Rodap"/>
        <w:tabs>
          <w:tab w:val="left" w:pos="708"/>
        </w:tabs>
        <w:spacing w:before="40" w:after="40"/>
        <w:jc w:val="both"/>
        <w:rPr>
          <w:lang w:val="en-US"/>
        </w:rPr>
      </w:pPr>
    </w:p>
    <w:p w:rsidR="00DF4246" w:rsidRDefault="00834E67" w:rsidP="00DF4246">
      <w:pPr>
        <w:pStyle w:val="Rodap"/>
        <w:tabs>
          <w:tab w:val="left" w:pos="708"/>
        </w:tabs>
        <w:spacing w:before="40" w:after="40"/>
        <w:jc w:val="both"/>
        <w:rPr>
          <w:lang w:val="en-US"/>
        </w:rPr>
      </w:pPr>
      <w:r>
        <w:rPr>
          <w:lang w:val="en-US"/>
        </w:rPr>
        <w:lastRenderedPageBreak/>
        <w:tab/>
      </w:r>
      <w:r w:rsidR="0079445F">
        <w:rPr>
          <w:lang w:val="en-US"/>
        </w:rPr>
        <w:t>Due to space restrictions, we selected only the most GVC-</w:t>
      </w:r>
      <w:r w:rsidR="00877E6C" w:rsidRPr="007D6E9C">
        <w:rPr>
          <w:lang w:val="en-US"/>
        </w:rPr>
        <w:t>embedded sector</w:t>
      </w:r>
      <w:r w:rsidR="0079445F" w:rsidRPr="007D6E9C">
        <w:rPr>
          <w:lang w:val="en-US"/>
        </w:rPr>
        <w:t xml:space="preserve"> for a more detailed analysis</w:t>
      </w:r>
      <w:r w:rsidR="002B6B04" w:rsidRPr="007D6E9C">
        <w:rPr>
          <w:rStyle w:val="Refdenotaderodap"/>
          <w:lang w:val="en-US"/>
        </w:rPr>
        <w:footnoteReference w:id="13"/>
      </w:r>
      <w:r w:rsidR="0079445F" w:rsidRPr="007D6E9C">
        <w:rPr>
          <w:lang w:val="en-US"/>
        </w:rPr>
        <w:t xml:space="preserve">. </w:t>
      </w:r>
      <w:r w:rsidRPr="007D6E9C">
        <w:rPr>
          <w:lang w:val="en-US"/>
        </w:rPr>
        <w:t xml:space="preserve">Table </w:t>
      </w:r>
      <w:r w:rsidR="00612FA5" w:rsidRPr="007D6E9C">
        <w:rPr>
          <w:lang w:val="en-US"/>
        </w:rPr>
        <w:t>3</w:t>
      </w:r>
      <w:r w:rsidRPr="007D6E9C">
        <w:rPr>
          <w:lang w:val="en-US"/>
        </w:rPr>
        <w:t xml:space="preserve"> below provides </w:t>
      </w:r>
      <w:r w:rsidR="005D01FB" w:rsidRPr="007D6E9C">
        <w:rPr>
          <w:lang w:val="en-US"/>
        </w:rPr>
        <w:t>an overview of t</w:t>
      </w:r>
      <w:r w:rsidR="005D01FB">
        <w:rPr>
          <w:lang w:val="en-US"/>
        </w:rPr>
        <w:t>rade in valued-added</w:t>
      </w:r>
      <w:r w:rsidRPr="00D13B3A">
        <w:rPr>
          <w:lang w:val="en-US"/>
        </w:rPr>
        <w:t xml:space="preserve"> within th</w:t>
      </w:r>
      <w:r w:rsidR="002E37E7">
        <w:rPr>
          <w:lang w:val="en-US"/>
        </w:rPr>
        <w:t xml:space="preserve">is sector </w:t>
      </w:r>
      <w:r w:rsidRPr="00D13B3A">
        <w:rPr>
          <w:lang w:val="en-US"/>
        </w:rPr>
        <w:t>in 2011</w:t>
      </w:r>
      <w:r w:rsidR="005D01FB">
        <w:rPr>
          <w:lang w:val="en-US"/>
        </w:rPr>
        <w:t xml:space="preserve"> per </w:t>
      </w:r>
      <w:r w:rsidR="00DF4246">
        <w:rPr>
          <w:lang w:val="en-US"/>
        </w:rPr>
        <w:t xml:space="preserve">most relevant </w:t>
      </w:r>
      <w:r w:rsidR="005D01FB">
        <w:rPr>
          <w:lang w:val="en-US"/>
        </w:rPr>
        <w:t>countr</w:t>
      </w:r>
      <w:r w:rsidR="00DF4246">
        <w:rPr>
          <w:lang w:val="en-US"/>
        </w:rPr>
        <w:t>ies</w:t>
      </w:r>
      <w:r w:rsidRPr="00D13B3A">
        <w:rPr>
          <w:lang w:val="en-US"/>
        </w:rPr>
        <w:t xml:space="preserve">. </w:t>
      </w:r>
      <w:r w:rsidR="002E37E7">
        <w:rPr>
          <w:lang w:val="en-US"/>
        </w:rPr>
        <w:t>We observe</w:t>
      </w:r>
      <w:r w:rsidR="00DF4246">
        <w:rPr>
          <w:lang w:val="en-US"/>
        </w:rPr>
        <w:t xml:space="preserve"> </w:t>
      </w:r>
      <w:r w:rsidR="00DF4246" w:rsidRPr="00D13B3A">
        <w:rPr>
          <w:lang w:val="en-US"/>
        </w:rPr>
        <w:t xml:space="preserve">that the PRC played a pivotal role in this GVC, being </w:t>
      </w:r>
      <w:r w:rsidR="00DF4246">
        <w:rPr>
          <w:lang w:val="en-US"/>
        </w:rPr>
        <w:t xml:space="preserve">the most significant </w:t>
      </w:r>
      <w:r w:rsidR="00DF4246" w:rsidRPr="00D13B3A">
        <w:rPr>
          <w:lang w:val="en-US"/>
        </w:rPr>
        <w:t xml:space="preserve">origin </w:t>
      </w:r>
      <w:r w:rsidR="00DF4246">
        <w:rPr>
          <w:lang w:val="en-US"/>
        </w:rPr>
        <w:t xml:space="preserve">and </w:t>
      </w:r>
      <w:r w:rsidR="00DF4246" w:rsidRPr="00D13B3A">
        <w:rPr>
          <w:lang w:val="en-US"/>
        </w:rPr>
        <w:t>destination of the inputs traded worldwide in this sector</w:t>
      </w:r>
      <w:r w:rsidR="00DF4246">
        <w:rPr>
          <w:lang w:val="en-US"/>
        </w:rPr>
        <w:t xml:space="preserve">, with </w:t>
      </w:r>
      <w:r w:rsidR="00DF4246" w:rsidRPr="00D13B3A">
        <w:rPr>
          <w:lang w:val="en-US"/>
        </w:rPr>
        <w:t xml:space="preserve">USD </w:t>
      </w:r>
      <w:r w:rsidR="00DF4246">
        <w:rPr>
          <w:lang w:val="en-US"/>
        </w:rPr>
        <w:t>638</w:t>
      </w:r>
      <w:r w:rsidR="00DF4246" w:rsidRPr="00D13B3A">
        <w:rPr>
          <w:lang w:val="en-US"/>
        </w:rPr>
        <w:t>.</w:t>
      </w:r>
      <w:r w:rsidR="00DF4246">
        <w:rPr>
          <w:lang w:val="en-US"/>
        </w:rPr>
        <w:t>8</w:t>
      </w:r>
      <w:r w:rsidR="00DF4246" w:rsidRPr="00D13B3A">
        <w:rPr>
          <w:lang w:val="en-US"/>
        </w:rPr>
        <w:t xml:space="preserve"> billion</w:t>
      </w:r>
      <w:r w:rsidR="00DF4246">
        <w:rPr>
          <w:lang w:val="en-US"/>
        </w:rPr>
        <w:t xml:space="preserve"> (representing </w:t>
      </w:r>
      <w:r w:rsidR="00DF4246" w:rsidRPr="00D13B3A">
        <w:rPr>
          <w:lang w:val="en-US"/>
        </w:rPr>
        <w:t xml:space="preserve">24.9% of the total </w:t>
      </w:r>
      <w:r w:rsidR="00EF061B">
        <w:rPr>
          <w:lang w:val="en-US"/>
        </w:rPr>
        <w:t xml:space="preserve">trade in </w:t>
      </w:r>
      <w:r w:rsidR="00DF4246">
        <w:rPr>
          <w:lang w:val="en-US"/>
        </w:rPr>
        <w:t>value-added within the sector in that year)</w:t>
      </w:r>
      <w:r w:rsidR="00DF4246" w:rsidRPr="00D13B3A">
        <w:rPr>
          <w:lang w:val="en-US"/>
        </w:rPr>
        <w:t>. Other economies with a significant role in this GVC were Germany</w:t>
      </w:r>
      <w:r w:rsidR="00DF4246">
        <w:rPr>
          <w:lang w:val="en-US"/>
        </w:rPr>
        <w:t xml:space="preserve"> (less than a third of the value-added traded by the PRC though, with 7.6%)</w:t>
      </w:r>
      <w:r w:rsidR="00DF4246" w:rsidRPr="00D13B3A">
        <w:rPr>
          <w:lang w:val="en-US"/>
        </w:rPr>
        <w:t xml:space="preserve">, </w:t>
      </w:r>
      <w:r w:rsidR="00DF4246">
        <w:rPr>
          <w:lang w:val="en-US"/>
        </w:rPr>
        <w:t xml:space="preserve">the US (7.3%), </w:t>
      </w:r>
      <w:r w:rsidR="00DF4246" w:rsidRPr="00D13B3A">
        <w:rPr>
          <w:lang w:val="en-US"/>
        </w:rPr>
        <w:t xml:space="preserve">Japan, South Korea, </w:t>
      </w:r>
      <w:r w:rsidR="00DF4246">
        <w:rPr>
          <w:lang w:val="en-US"/>
        </w:rPr>
        <w:t xml:space="preserve">and </w:t>
      </w:r>
      <w:r w:rsidR="00DF4246" w:rsidRPr="00D13B3A">
        <w:rPr>
          <w:lang w:val="en-US"/>
        </w:rPr>
        <w:t xml:space="preserve">Taiwan. </w:t>
      </w:r>
    </w:p>
    <w:p w:rsidR="00DF4246" w:rsidRDefault="00DF4246" w:rsidP="00DF4246">
      <w:pPr>
        <w:pStyle w:val="Rodap"/>
        <w:tabs>
          <w:tab w:val="left" w:pos="708"/>
        </w:tabs>
        <w:spacing w:before="40" w:after="40"/>
        <w:jc w:val="both"/>
        <w:rPr>
          <w:lang w:val="en-US"/>
        </w:rPr>
      </w:pPr>
    </w:p>
    <w:p w:rsidR="00DF4246" w:rsidRPr="004B42B3" w:rsidRDefault="00DF4246" w:rsidP="00DF4246">
      <w:pPr>
        <w:pStyle w:val="Avanodecorpodetexto"/>
        <w:spacing w:line="240" w:lineRule="auto"/>
        <w:ind w:firstLine="578"/>
        <w:jc w:val="center"/>
        <w:rPr>
          <w:lang w:val="en-US"/>
        </w:rPr>
      </w:pPr>
      <w:r w:rsidRPr="004B42B3">
        <w:rPr>
          <w:lang w:val="en-US"/>
        </w:rPr>
        <w:t xml:space="preserve">[Insert </w:t>
      </w:r>
      <w:r>
        <w:rPr>
          <w:lang w:val="en-US"/>
        </w:rPr>
        <w:t>Table 3</w:t>
      </w:r>
      <w:r w:rsidRPr="004B42B3">
        <w:rPr>
          <w:lang w:val="en-US"/>
        </w:rPr>
        <w:t xml:space="preserve"> here]</w:t>
      </w:r>
    </w:p>
    <w:p w:rsidR="00DF4246" w:rsidRDefault="00DF4246" w:rsidP="00DF4246">
      <w:pPr>
        <w:pStyle w:val="Rodap"/>
        <w:tabs>
          <w:tab w:val="left" w:pos="708"/>
        </w:tabs>
        <w:spacing w:before="40" w:after="40"/>
        <w:jc w:val="both"/>
        <w:rPr>
          <w:lang w:val="en-US"/>
        </w:rPr>
      </w:pPr>
    </w:p>
    <w:p w:rsidR="00834E67" w:rsidRPr="00391C4C" w:rsidRDefault="00DF4246" w:rsidP="0079445F">
      <w:pPr>
        <w:pStyle w:val="Rodap"/>
        <w:tabs>
          <w:tab w:val="left" w:pos="708"/>
        </w:tabs>
        <w:spacing w:before="40" w:after="40"/>
        <w:jc w:val="both"/>
        <w:rPr>
          <w:i/>
          <w:lang w:val="en-US"/>
        </w:rPr>
      </w:pPr>
      <w:r>
        <w:rPr>
          <w:lang w:val="en-US"/>
        </w:rPr>
        <w:tab/>
      </w:r>
      <w:r w:rsidRPr="00D13B3A">
        <w:rPr>
          <w:lang w:val="en-US"/>
        </w:rPr>
        <w:t>In terms of bilateral flows</w:t>
      </w:r>
      <w:r>
        <w:rPr>
          <w:lang w:val="en-US"/>
        </w:rPr>
        <w:t xml:space="preserve"> of </w:t>
      </w:r>
      <w:r w:rsidR="00EF061B">
        <w:rPr>
          <w:lang w:val="en-US"/>
        </w:rPr>
        <w:t xml:space="preserve">trade in </w:t>
      </w:r>
      <w:r>
        <w:rPr>
          <w:lang w:val="en-US"/>
        </w:rPr>
        <w:t>value adde</w:t>
      </w:r>
      <w:r w:rsidR="00EF061B">
        <w:rPr>
          <w:lang w:val="en-US"/>
        </w:rPr>
        <w:t>d</w:t>
      </w:r>
      <w:r>
        <w:rPr>
          <w:lang w:val="en-US"/>
        </w:rPr>
        <w:t xml:space="preserve"> within the </w:t>
      </w:r>
      <w:r w:rsidRPr="00D13B3A">
        <w:rPr>
          <w:lang w:val="en-US"/>
        </w:rPr>
        <w:t xml:space="preserve">GVC of </w:t>
      </w:r>
      <w:r>
        <w:rPr>
          <w:lang w:val="en-US"/>
        </w:rPr>
        <w:t>“E</w:t>
      </w:r>
      <w:r w:rsidRPr="00D13B3A">
        <w:rPr>
          <w:lang w:val="en-US"/>
        </w:rPr>
        <w:t>lectrical and optical equipment</w:t>
      </w:r>
      <w:r>
        <w:rPr>
          <w:lang w:val="en-US"/>
        </w:rPr>
        <w:t>”</w:t>
      </w:r>
      <w:r w:rsidRPr="00D13B3A">
        <w:rPr>
          <w:lang w:val="en-US"/>
        </w:rPr>
        <w:t xml:space="preserve"> in 2011, </w:t>
      </w:r>
      <w:r>
        <w:rPr>
          <w:lang w:val="en-US"/>
        </w:rPr>
        <w:t xml:space="preserve">Table 4 below shows that </w:t>
      </w:r>
      <w:r w:rsidRPr="00D13B3A">
        <w:rPr>
          <w:lang w:val="en-US"/>
        </w:rPr>
        <w:t xml:space="preserve">the </w:t>
      </w:r>
      <w:r w:rsidR="00A275BF">
        <w:rPr>
          <w:lang w:val="en-US"/>
        </w:rPr>
        <w:t>value-added imported by the Rest of the World (</w:t>
      </w:r>
      <w:proofErr w:type="spellStart"/>
      <w:r w:rsidR="00A275BF">
        <w:rPr>
          <w:lang w:val="en-US"/>
        </w:rPr>
        <w:t>RoW</w:t>
      </w:r>
      <w:proofErr w:type="spellEnd"/>
      <w:r w:rsidR="00A275BF">
        <w:rPr>
          <w:lang w:val="en-US"/>
        </w:rPr>
        <w:t xml:space="preserve">) from PRC, the value-added imported by the PRC from the </w:t>
      </w:r>
      <w:proofErr w:type="spellStart"/>
      <w:r w:rsidR="00A275BF">
        <w:rPr>
          <w:lang w:val="en-US"/>
        </w:rPr>
        <w:t>RoW</w:t>
      </w:r>
      <w:proofErr w:type="spellEnd"/>
      <w:r w:rsidR="00A275BF">
        <w:rPr>
          <w:lang w:val="en-US"/>
        </w:rPr>
        <w:t xml:space="preserve">, the value-added exported by the PRC to the </w:t>
      </w:r>
      <w:proofErr w:type="spellStart"/>
      <w:r w:rsidR="00A275BF">
        <w:rPr>
          <w:lang w:val="en-US"/>
        </w:rPr>
        <w:t>RoW</w:t>
      </w:r>
      <w:proofErr w:type="spellEnd"/>
      <w:r w:rsidR="00A275BF">
        <w:rPr>
          <w:lang w:val="en-US"/>
        </w:rPr>
        <w:t xml:space="preserve">, and the value-added imported by the </w:t>
      </w:r>
      <w:r w:rsidRPr="00D13B3A">
        <w:rPr>
          <w:lang w:val="en-US"/>
        </w:rPr>
        <w:t>US</w:t>
      </w:r>
      <w:r w:rsidR="00A275BF">
        <w:rPr>
          <w:lang w:val="en-US"/>
        </w:rPr>
        <w:t xml:space="preserve"> from the PRC </w:t>
      </w:r>
      <w:r w:rsidRPr="00D13B3A">
        <w:rPr>
          <w:lang w:val="en-US"/>
        </w:rPr>
        <w:t>were the largest streams</w:t>
      </w:r>
      <w:r w:rsidR="00A275BF">
        <w:rPr>
          <w:lang w:val="en-US"/>
        </w:rPr>
        <w:t xml:space="preserve"> in 2011, with USD 89.7 billion, USD 85.2 billion, USD 81.3 billion, and USD 72.7 billion, respectively</w:t>
      </w:r>
      <w:r w:rsidRPr="00D13B3A">
        <w:rPr>
          <w:lang w:val="en-US"/>
        </w:rPr>
        <w:t xml:space="preserve">. The </w:t>
      </w:r>
      <w:r w:rsidR="00A275BF">
        <w:rPr>
          <w:lang w:val="en-US"/>
        </w:rPr>
        <w:t xml:space="preserve">value-added imported </w:t>
      </w:r>
      <w:r w:rsidR="007A18E1">
        <w:rPr>
          <w:lang w:val="en-US"/>
        </w:rPr>
        <w:t xml:space="preserve">by </w:t>
      </w:r>
      <w:r w:rsidRPr="00D13B3A">
        <w:rPr>
          <w:lang w:val="en-US"/>
        </w:rPr>
        <w:t xml:space="preserve">PRC from </w:t>
      </w:r>
      <w:r w:rsidR="007A18E1">
        <w:rPr>
          <w:lang w:val="en-US"/>
        </w:rPr>
        <w:t xml:space="preserve">Taiwan, South Korea and </w:t>
      </w:r>
      <w:r w:rsidRPr="00D13B3A">
        <w:rPr>
          <w:lang w:val="en-US"/>
        </w:rPr>
        <w:t xml:space="preserve">Japan </w:t>
      </w:r>
      <w:r w:rsidR="007A18E1">
        <w:rPr>
          <w:lang w:val="en-US"/>
        </w:rPr>
        <w:t xml:space="preserve">(with USD 69.8 billion, USD 54.0 billion, and USD 47.1 billion, respectively), and the value-added exported by the PRC to Taiwan (USD 62.5 billion) </w:t>
      </w:r>
      <w:r w:rsidRPr="00D13B3A">
        <w:rPr>
          <w:lang w:val="en-US"/>
        </w:rPr>
        <w:t>were also significant.</w:t>
      </w:r>
      <w:r>
        <w:rPr>
          <w:lang w:val="en-US"/>
        </w:rPr>
        <w:t xml:space="preserve"> </w:t>
      </w:r>
      <w:r w:rsidR="004E0BB8">
        <w:rPr>
          <w:lang w:val="en-US"/>
        </w:rPr>
        <w:t xml:space="preserve">The value-added imported by the </w:t>
      </w:r>
      <w:proofErr w:type="spellStart"/>
      <w:r w:rsidR="004E0BB8">
        <w:rPr>
          <w:lang w:val="en-US"/>
        </w:rPr>
        <w:t>RoW</w:t>
      </w:r>
      <w:proofErr w:type="spellEnd"/>
      <w:r w:rsidR="004E0BB8">
        <w:rPr>
          <w:lang w:val="en-US"/>
        </w:rPr>
        <w:t xml:space="preserve"> from Germany should also be highlighted (USD 30.5 billion). </w:t>
      </w:r>
      <w:r>
        <w:rPr>
          <w:lang w:val="en-US"/>
        </w:rPr>
        <w:t xml:space="preserve">In fact, </w:t>
      </w:r>
      <w:r w:rsidRPr="00D13B3A">
        <w:rPr>
          <w:lang w:val="en-US"/>
        </w:rPr>
        <w:t xml:space="preserve">one could </w:t>
      </w:r>
      <w:r>
        <w:rPr>
          <w:lang w:val="en-US"/>
        </w:rPr>
        <w:t xml:space="preserve">conclude </w:t>
      </w:r>
      <w:r w:rsidRPr="00D13B3A">
        <w:rPr>
          <w:lang w:val="en-US"/>
        </w:rPr>
        <w:t>that GVC is</w:t>
      </w:r>
      <w:r>
        <w:rPr>
          <w:lang w:val="en-US"/>
        </w:rPr>
        <w:t>, in the case of this sector,</w:t>
      </w:r>
      <w:r w:rsidRPr="00D13B3A">
        <w:rPr>
          <w:lang w:val="en-US"/>
        </w:rPr>
        <w:t xml:space="preserve"> a misleading designation</w:t>
      </w:r>
      <w:r>
        <w:rPr>
          <w:lang w:val="en-US"/>
        </w:rPr>
        <w:t>, as it is more regional than global</w:t>
      </w:r>
      <w:r w:rsidR="000019D7">
        <w:rPr>
          <w:rStyle w:val="Refdenotaderodap"/>
          <w:lang w:val="en-US"/>
        </w:rPr>
        <w:footnoteReference w:id="14"/>
      </w:r>
      <w:r w:rsidR="00834E67">
        <w:rPr>
          <w:lang w:val="en-US"/>
        </w:rPr>
        <w:t xml:space="preserve">. In this sector, we observe </w:t>
      </w:r>
      <w:r w:rsidR="00834E67" w:rsidRPr="00D13B3A">
        <w:rPr>
          <w:lang w:val="en-US"/>
        </w:rPr>
        <w:t>a predominance of bilateral flows within East Asian countries, namely between the PRC and Taiwan; between the PRC and South Korea</w:t>
      </w:r>
      <w:r w:rsidR="00834E67">
        <w:rPr>
          <w:lang w:val="en-US"/>
        </w:rPr>
        <w:t>; and between the PRC and Japan</w:t>
      </w:r>
      <w:r w:rsidR="000019D7">
        <w:rPr>
          <w:rStyle w:val="Refdenotaderodap"/>
          <w:lang w:val="en-US"/>
        </w:rPr>
        <w:footnoteReference w:id="15"/>
      </w:r>
      <w:r w:rsidR="00834E67" w:rsidRPr="00D13B3A">
        <w:rPr>
          <w:lang w:val="en-US"/>
        </w:rPr>
        <w:t xml:space="preserve">. In addition, based </w:t>
      </w:r>
      <w:r w:rsidR="00834E67">
        <w:rPr>
          <w:lang w:val="en-US"/>
        </w:rPr>
        <w:t>o</w:t>
      </w:r>
      <w:r w:rsidR="00834E67" w:rsidRPr="00D13B3A">
        <w:rPr>
          <w:lang w:val="en-US"/>
        </w:rPr>
        <w:t>n other studies carried out with traditional international trade databases</w:t>
      </w:r>
      <w:r w:rsidR="00834E67" w:rsidRPr="00D13B3A">
        <w:rPr>
          <w:rStyle w:val="Refdenotaderodap"/>
          <w:sz w:val="22"/>
          <w:szCs w:val="22"/>
          <w:lang w:val="en-US"/>
        </w:rPr>
        <w:footnoteReference w:id="16"/>
      </w:r>
      <w:r w:rsidR="00834E67" w:rsidRPr="00D13B3A">
        <w:rPr>
          <w:lang w:val="en-US"/>
        </w:rPr>
        <w:t xml:space="preserve">, we </w:t>
      </w:r>
      <w:r w:rsidR="00834E67">
        <w:rPr>
          <w:lang w:val="en-US"/>
        </w:rPr>
        <w:t xml:space="preserve">admit </w:t>
      </w:r>
      <w:r w:rsidR="00834E67" w:rsidRPr="00D13B3A">
        <w:rPr>
          <w:lang w:val="en-US"/>
        </w:rPr>
        <w:t xml:space="preserve">that the bilateral flows of international trade in inputs between the PRC and the </w:t>
      </w:r>
      <w:proofErr w:type="spellStart"/>
      <w:r w:rsidR="00834E67" w:rsidRPr="00D13B3A">
        <w:rPr>
          <w:lang w:val="en-US"/>
        </w:rPr>
        <w:t>RoW</w:t>
      </w:r>
      <w:proofErr w:type="spellEnd"/>
      <w:r w:rsidR="00834E67" w:rsidRPr="00D13B3A">
        <w:rPr>
          <w:lang w:val="en-US"/>
        </w:rPr>
        <w:t xml:space="preserve">, which are the highest bilateral flows in our sample, include mainly </w:t>
      </w:r>
      <w:r w:rsidR="00834E67">
        <w:rPr>
          <w:lang w:val="en-US"/>
        </w:rPr>
        <w:t xml:space="preserve">flows </w:t>
      </w:r>
      <w:r w:rsidR="00834E67" w:rsidRPr="00D13B3A">
        <w:rPr>
          <w:lang w:val="en-US"/>
        </w:rPr>
        <w:t xml:space="preserve">of inputs between the PRC and Southeast Asian countries that are not individualized in the WIOD, such as Malaysia, the Philippines, Thailand </w:t>
      </w:r>
      <w:r w:rsidR="00834E67">
        <w:rPr>
          <w:lang w:val="en-US"/>
        </w:rPr>
        <w:t xml:space="preserve">or </w:t>
      </w:r>
      <w:r w:rsidR="00834E67" w:rsidRPr="00D13B3A">
        <w:rPr>
          <w:lang w:val="en-US"/>
        </w:rPr>
        <w:t>Viet Nam.</w:t>
      </w:r>
      <w:r w:rsidR="00834E67">
        <w:rPr>
          <w:lang w:val="en-US"/>
        </w:rPr>
        <w:t xml:space="preserve"> Finally, we</w:t>
      </w:r>
      <w:r w:rsidR="00834E67" w:rsidRPr="00D13B3A">
        <w:rPr>
          <w:lang w:val="en-US"/>
        </w:rPr>
        <w:t xml:space="preserve"> </w:t>
      </w:r>
      <w:r w:rsidR="00834E67">
        <w:rPr>
          <w:lang w:val="en-US"/>
        </w:rPr>
        <w:t xml:space="preserve">also </w:t>
      </w:r>
      <w:r w:rsidR="00834E67" w:rsidRPr="00D13B3A">
        <w:rPr>
          <w:lang w:val="en-US"/>
        </w:rPr>
        <w:t>observe significant linkages in international trade of inputs between East Asia (the PRC)</w:t>
      </w:r>
      <w:r w:rsidR="00EF061B">
        <w:rPr>
          <w:lang w:val="en-US"/>
        </w:rPr>
        <w:t xml:space="preserve"> </w:t>
      </w:r>
      <w:r w:rsidR="005F2AB9">
        <w:rPr>
          <w:lang w:val="en-US"/>
        </w:rPr>
        <w:t xml:space="preserve">on </w:t>
      </w:r>
      <w:r w:rsidR="005F2AB9" w:rsidRPr="005F2AB9">
        <w:rPr>
          <w:lang w:val="en-US"/>
        </w:rPr>
        <w:t xml:space="preserve">one side, </w:t>
      </w:r>
      <w:r w:rsidR="00EF061B" w:rsidRPr="005F2AB9">
        <w:rPr>
          <w:lang w:val="en-US"/>
        </w:rPr>
        <w:t>and</w:t>
      </w:r>
      <w:r w:rsidR="00834E67" w:rsidRPr="005F2AB9">
        <w:rPr>
          <w:lang w:val="en-US"/>
        </w:rPr>
        <w:t xml:space="preserve"> North America (the US and Mexico)</w:t>
      </w:r>
      <w:r w:rsidR="000019D7" w:rsidRPr="005F2AB9">
        <w:rPr>
          <w:lang w:val="en-US"/>
        </w:rPr>
        <w:t xml:space="preserve"> and Europe (Germany)</w:t>
      </w:r>
      <w:r w:rsidR="005F2AB9" w:rsidRPr="005F2AB9">
        <w:rPr>
          <w:lang w:val="en-US"/>
        </w:rPr>
        <w:t xml:space="preserve"> on the other</w:t>
      </w:r>
      <w:r w:rsidR="00834E67" w:rsidRPr="00391C4C">
        <w:rPr>
          <w:lang w:val="en-US"/>
        </w:rPr>
        <w:t xml:space="preserve">. </w:t>
      </w:r>
    </w:p>
    <w:p w:rsidR="003B5A8D" w:rsidRPr="003B5A8D" w:rsidRDefault="003B5A8D" w:rsidP="0079445F">
      <w:pPr>
        <w:pStyle w:val="Rodap"/>
        <w:tabs>
          <w:tab w:val="left" w:pos="708"/>
        </w:tabs>
        <w:spacing w:before="40" w:after="40"/>
        <w:jc w:val="both"/>
        <w:rPr>
          <w:i/>
          <w:lang w:val="en-US"/>
        </w:rPr>
      </w:pPr>
    </w:p>
    <w:p w:rsidR="00CA1155" w:rsidRPr="008A71A1" w:rsidRDefault="00163C64" w:rsidP="008A71A1">
      <w:pPr>
        <w:pStyle w:val="Ttulo11"/>
        <w:spacing w:before="40" w:after="40"/>
        <w:jc w:val="center"/>
        <w:rPr>
          <w:rFonts w:ascii="Times New Roman" w:hAnsi="Times New Roman"/>
          <w:b w:val="0"/>
          <w:smallCaps/>
          <w:color w:val="FFFFFF" w:themeColor="background1"/>
          <w:sz w:val="24"/>
          <w:szCs w:val="24"/>
          <w:lang w:val="en-US"/>
        </w:rPr>
      </w:pPr>
      <w:bookmarkStart w:id="41" w:name="_Toc456882406"/>
      <w:bookmarkStart w:id="42" w:name="_Toc441526037"/>
      <w:bookmarkStart w:id="43" w:name="_Toc454788096"/>
      <w:bookmarkStart w:id="44" w:name="_Toc456795783"/>
      <w:r>
        <w:rPr>
          <w:rFonts w:ascii="Times New Roman" w:hAnsi="Times New Roman"/>
          <w:b w:val="0"/>
          <w:smallCaps/>
          <w:sz w:val="24"/>
          <w:szCs w:val="24"/>
          <w:lang w:val="en-US"/>
        </w:rPr>
        <w:t>5</w:t>
      </w:r>
      <w:r w:rsidR="008A71A1" w:rsidRPr="008A71A1">
        <w:rPr>
          <w:rFonts w:ascii="Times New Roman" w:hAnsi="Times New Roman"/>
          <w:b w:val="0"/>
          <w:smallCaps/>
          <w:sz w:val="24"/>
          <w:szCs w:val="24"/>
          <w:lang w:val="en-US"/>
        </w:rPr>
        <w:t xml:space="preserve">. </w:t>
      </w:r>
      <w:r w:rsidR="00DD0D6A" w:rsidRPr="008A71A1">
        <w:rPr>
          <w:rFonts w:ascii="Times New Roman" w:hAnsi="Times New Roman"/>
          <w:b w:val="0"/>
          <w:smallCaps/>
          <w:sz w:val="24"/>
          <w:szCs w:val="24"/>
          <w:lang w:val="en-US"/>
        </w:rPr>
        <w:t>T</w:t>
      </w:r>
      <w:r w:rsidR="007975DD" w:rsidRPr="008A71A1">
        <w:rPr>
          <w:rFonts w:ascii="Times New Roman" w:hAnsi="Times New Roman"/>
          <w:b w:val="0"/>
          <w:smallCaps/>
          <w:sz w:val="24"/>
          <w:szCs w:val="24"/>
          <w:lang w:val="en-US"/>
        </w:rPr>
        <w:t xml:space="preserve">he </w:t>
      </w:r>
      <w:r w:rsidR="00D55BE1">
        <w:rPr>
          <w:rFonts w:ascii="Times New Roman" w:hAnsi="Times New Roman"/>
          <w:b w:val="0"/>
          <w:smallCaps/>
          <w:sz w:val="24"/>
          <w:szCs w:val="24"/>
          <w:lang w:val="en-US"/>
        </w:rPr>
        <w:t xml:space="preserve">association </w:t>
      </w:r>
      <w:r w:rsidR="007975DD" w:rsidRPr="008A71A1">
        <w:rPr>
          <w:rFonts w:ascii="Times New Roman" w:hAnsi="Times New Roman"/>
          <w:b w:val="0"/>
          <w:smallCaps/>
          <w:sz w:val="24"/>
          <w:szCs w:val="24"/>
          <w:lang w:val="en-US"/>
        </w:rPr>
        <w:t>b</w:t>
      </w:r>
      <w:r w:rsidR="00EA352E" w:rsidRPr="008A71A1">
        <w:rPr>
          <w:rFonts w:ascii="Times New Roman" w:hAnsi="Times New Roman"/>
          <w:b w:val="0"/>
          <w:smallCaps/>
          <w:sz w:val="24"/>
          <w:szCs w:val="24"/>
          <w:lang w:val="en-US"/>
        </w:rPr>
        <w:t xml:space="preserve">etween </w:t>
      </w:r>
      <w:r w:rsidR="004148CE" w:rsidRPr="008A71A1">
        <w:rPr>
          <w:rFonts w:ascii="Times New Roman" w:hAnsi="Times New Roman"/>
          <w:b w:val="0"/>
          <w:smallCaps/>
          <w:sz w:val="24"/>
          <w:szCs w:val="24"/>
          <w:lang w:val="en-US"/>
        </w:rPr>
        <w:t xml:space="preserve">Global Value Chains </w:t>
      </w:r>
      <w:r w:rsidR="00EA352E" w:rsidRPr="008A71A1">
        <w:rPr>
          <w:rFonts w:ascii="Times New Roman" w:hAnsi="Times New Roman"/>
          <w:b w:val="0"/>
          <w:smallCaps/>
          <w:sz w:val="24"/>
          <w:szCs w:val="24"/>
          <w:lang w:val="en-US"/>
        </w:rPr>
        <w:t xml:space="preserve">and </w:t>
      </w:r>
      <w:r w:rsidR="001266AE">
        <w:rPr>
          <w:rFonts w:ascii="Times New Roman" w:hAnsi="Times New Roman"/>
          <w:b w:val="0"/>
          <w:smallCaps/>
          <w:sz w:val="24"/>
          <w:szCs w:val="24"/>
          <w:lang w:val="en-US"/>
        </w:rPr>
        <w:t>F</w:t>
      </w:r>
      <w:r w:rsidR="00D90EFA" w:rsidRPr="008A71A1">
        <w:rPr>
          <w:rFonts w:ascii="Times New Roman" w:hAnsi="Times New Roman"/>
          <w:b w:val="0"/>
          <w:smallCaps/>
          <w:sz w:val="24"/>
          <w:szCs w:val="24"/>
          <w:lang w:val="en-US"/>
        </w:rPr>
        <w:t xml:space="preserve">oreign </w:t>
      </w:r>
      <w:r w:rsidR="001266AE">
        <w:rPr>
          <w:rFonts w:ascii="Times New Roman" w:hAnsi="Times New Roman"/>
          <w:b w:val="0"/>
          <w:smallCaps/>
          <w:sz w:val="24"/>
          <w:szCs w:val="24"/>
          <w:lang w:val="en-US"/>
        </w:rPr>
        <w:t>D</w:t>
      </w:r>
      <w:r w:rsidR="00D90EFA" w:rsidRPr="008A71A1">
        <w:rPr>
          <w:rFonts w:ascii="Times New Roman" w:hAnsi="Times New Roman"/>
          <w:b w:val="0"/>
          <w:smallCaps/>
          <w:sz w:val="24"/>
          <w:szCs w:val="24"/>
          <w:lang w:val="en-US"/>
        </w:rPr>
        <w:t xml:space="preserve">irect </w:t>
      </w:r>
      <w:r w:rsidR="001266AE">
        <w:rPr>
          <w:rFonts w:ascii="Times New Roman" w:hAnsi="Times New Roman"/>
          <w:b w:val="0"/>
          <w:smallCaps/>
          <w:sz w:val="24"/>
          <w:szCs w:val="24"/>
          <w:lang w:val="en-US"/>
        </w:rPr>
        <w:t>I</w:t>
      </w:r>
      <w:r w:rsidR="007975DD" w:rsidRPr="008A71A1">
        <w:rPr>
          <w:rFonts w:ascii="Times New Roman" w:hAnsi="Times New Roman"/>
          <w:b w:val="0"/>
          <w:smallCaps/>
          <w:sz w:val="24"/>
          <w:szCs w:val="24"/>
          <w:lang w:val="en-US"/>
        </w:rPr>
        <w:t>nvestment</w:t>
      </w:r>
      <w:bookmarkEnd w:id="41"/>
      <w:bookmarkEnd w:id="42"/>
      <w:bookmarkEnd w:id="43"/>
      <w:bookmarkEnd w:id="44"/>
    </w:p>
    <w:p w:rsidR="007959B3" w:rsidRPr="004B42B3" w:rsidRDefault="007959B3" w:rsidP="00372847">
      <w:pPr>
        <w:pStyle w:val="Avanodecorpodetexto"/>
        <w:spacing w:before="40" w:after="40" w:line="240" w:lineRule="auto"/>
        <w:ind w:firstLine="578"/>
        <w:rPr>
          <w:lang w:val="en-US"/>
        </w:rPr>
      </w:pPr>
    </w:p>
    <w:p w:rsidR="00182853" w:rsidRPr="009F2151" w:rsidRDefault="002A4D53" w:rsidP="00AF343B">
      <w:pPr>
        <w:autoSpaceDE w:val="0"/>
        <w:autoSpaceDN w:val="0"/>
        <w:adjustRightInd w:val="0"/>
        <w:spacing w:before="40" w:after="40"/>
        <w:ind w:firstLine="578"/>
        <w:jc w:val="both"/>
        <w:rPr>
          <w:lang w:val="en-US"/>
        </w:rPr>
      </w:pPr>
      <w:r>
        <w:rPr>
          <w:lang w:val="en-US"/>
        </w:rPr>
        <w:t>As mentioned in section 1, we expect a country’s high degree of participation in</w:t>
      </w:r>
      <w:r w:rsidR="00163C64">
        <w:rPr>
          <w:lang w:val="en-US"/>
        </w:rPr>
        <w:t xml:space="preserve"> </w:t>
      </w:r>
      <w:r>
        <w:rPr>
          <w:lang w:val="en-US"/>
        </w:rPr>
        <w:t>GVCs to be a driver of inward FDI</w:t>
      </w:r>
      <w:r w:rsidR="00523E3F">
        <w:rPr>
          <w:lang w:val="en-US"/>
        </w:rPr>
        <w:t xml:space="preserve"> stock</w:t>
      </w:r>
      <w:r>
        <w:rPr>
          <w:lang w:val="en-US"/>
        </w:rPr>
        <w:t xml:space="preserve">, as foreign affiliates of TNCs aim to use foreign inputs in their production and/or to supply input exports to other parts of the associated GVC network (which may </w:t>
      </w:r>
      <w:r w:rsidR="0011413B">
        <w:rPr>
          <w:lang w:val="en-US"/>
        </w:rPr>
        <w:t>occur through</w:t>
      </w:r>
      <w:r>
        <w:rPr>
          <w:lang w:val="en-US"/>
        </w:rPr>
        <w:t xml:space="preserve"> intra-firm trade, but also </w:t>
      </w:r>
      <w:r w:rsidR="0011413B">
        <w:rPr>
          <w:lang w:val="en-US"/>
        </w:rPr>
        <w:t xml:space="preserve">through </w:t>
      </w:r>
      <w:r>
        <w:rPr>
          <w:lang w:val="en-US"/>
        </w:rPr>
        <w:t xml:space="preserve">access to strategic </w:t>
      </w:r>
      <w:r w:rsidR="00163C64">
        <w:rPr>
          <w:lang w:val="en-US"/>
        </w:rPr>
        <w:t xml:space="preserve">NEMs </w:t>
      </w:r>
      <w:r>
        <w:rPr>
          <w:lang w:val="en-US"/>
        </w:rPr>
        <w:t>of international production, such as contract manufacturing, licensing and franchising, and arm´s length</w:t>
      </w:r>
      <w:r w:rsidR="0011413B">
        <w:rPr>
          <w:lang w:val="en-US"/>
        </w:rPr>
        <w:t>,</w:t>
      </w:r>
      <w:r>
        <w:rPr>
          <w:lang w:val="en-US"/>
        </w:rPr>
        <w:t xml:space="preserve"> within</w:t>
      </w:r>
      <w:r w:rsidR="0009012A">
        <w:rPr>
          <w:lang w:val="en-US"/>
        </w:rPr>
        <w:t xml:space="preserve"> the international network</w:t>
      </w:r>
      <w:r>
        <w:rPr>
          <w:lang w:val="en-US"/>
        </w:rPr>
        <w:t xml:space="preserve">). </w:t>
      </w:r>
      <w:r w:rsidR="005D4492">
        <w:rPr>
          <w:lang w:val="en-US"/>
        </w:rPr>
        <w:t xml:space="preserve">Nonetheless, a comprehensive theoretical framework encompassing the economic </w:t>
      </w:r>
      <w:r w:rsidR="005D4492">
        <w:rPr>
          <w:lang w:val="en-US"/>
        </w:rPr>
        <w:lastRenderedPageBreak/>
        <w:t xml:space="preserve">consequences of </w:t>
      </w:r>
      <w:r w:rsidR="005D4492" w:rsidRPr="009F2151">
        <w:rPr>
          <w:lang w:val="en-US"/>
        </w:rPr>
        <w:t>GVCs is still missing</w:t>
      </w:r>
      <w:r w:rsidR="00C3076A" w:rsidRPr="009F2151">
        <w:rPr>
          <w:lang w:val="en-US"/>
        </w:rPr>
        <w:t xml:space="preserve">, in general and, more specifically, involving FDI location. </w:t>
      </w:r>
    </w:p>
    <w:p w:rsidR="004E797B" w:rsidRPr="00E63295" w:rsidRDefault="007C2265" w:rsidP="009F2151">
      <w:pPr>
        <w:pStyle w:val="HTMLpr-formatado"/>
        <w:shd w:val="clear" w:color="auto" w:fill="FFFFFF"/>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10A4E" w:rsidRPr="009F2151">
        <w:rPr>
          <w:rFonts w:ascii="Times New Roman" w:hAnsi="Times New Roman" w:cs="Times New Roman"/>
          <w:sz w:val="24"/>
          <w:szCs w:val="24"/>
          <w:lang w:val="en-US"/>
        </w:rPr>
        <w:t xml:space="preserve">Standard </w:t>
      </w:r>
      <w:r w:rsidR="00B87327">
        <w:rPr>
          <w:rFonts w:ascii="Times New Roman" w:hAnsi="Times New Roman" w:cs="Times New Roman"/>
          <w:sz w:val="24"/>
          <w:szCs w:val="24"/>
          <w:lang w:val="en-US"/>
        </w:rPr>
        <w:t xml:space="preserve">theoretical </w:t>
      </w:r>
      <w:r w:rsidR="002E53A1" w:rsidRPr="009F2151">
        <w:rPr>
          <w:rFonts w:ascii="Times New Roman" w:hAnsi="Times New Roman" w:cs="Times New Roman"/>
          <w:sz w:val="24"/>
          <w:szCs w:val="24"/>
          <w:lang w:val="en-US"/>
        </w:rPr>
        <w:t xml:space="preserve">literature </w:t>
      </w:r>
      <w:r w:rsidR="00310A4E" w:rsidRPr="001D60A6">
        <w:rPr>
          <w:rFonts w:ascii="Times New Roman" w:hAnsi="Times New Roman" w:cs="Times New Roman"/>
          <w:sz w:val="24"/>
          <w:szCs w:val="24"/>
          <w:lang w:val="en-US"/>
        </w:rPr>
        <w:t xml:space="preserve">on FDI </w:t>
      </w:r>
      <w:r w:rsidR="009B6462" w:rsidRPr="001D60A6">
        <w:rPr>
          <w:rFonts w:ascii="Times New Roman" w:hAnsi="Times New Roman" w:cs="Times New Roman"/>
          <w:sz w:val="24"/>
          <w:szCs w:val="24"/>
          <w:lang w:val="en-US"/>
        </w:rPr>
        <w:t>ha</w:t>
      </w:r>
      <w:r w:rsidR="00310A4E" w:rsidRPr="001D60A6">
        <w:rPr>
          <w:rFonts w:ascii="Times New Roman" w:hAnsi="Times New Roman" w:cs="Times New Roman"/>
          <w:sz w:val="24"/>
          <w:szCs w:val="24"/>
          <w:lang w:val="en-US"/>
        </w:rPr>
        <w:t>s</w:t>
      </w:r>
      <w:r w:rsidR="004E797B" w:rsidRPr="001D60A6">
        <w:rPr>
          <w:rFonts w:ascii="Times New Roman" w:hAnsi="Times New Roman" w:cs="Times New Roman"/>
          <w:sz w:val="24"/>
          <w:szCs w:val="24"/>
          <w:lang w:val="en-US"/>
        </w:rPr>
        <w:t xml:space="preserve"> </w:t>
      </w:r>
      <w:r w:rsidR="000051D5" w:rsidRPr="001D60A6">
        <w:rPr>
          <w:rFonts w:ascii="Times New Roman" w:hAnsi="Times New Roman" w:cs="Times New Roman"/>
          <w:sz w:val="24"/>
          <w:szCs w:val="24"/>
          <w:lang w:val="en-US"/>
        </w:rPr>
        <w:t>modeled</w:t>
      </w:r>
      <w:r w:rsidR="004E797B" w:rsidRPr="001D60A6">
        <w:rPr>
          <w:rFonts w:ascii="Times New Roman" w:hAnsi="Times New Roman" w:cs="Times New Roman"/>
          <w:sz w:val="24"/>
          <w:szCs w:val="24"/>
          <w:lang w:val="en-US"/>
        </w:rPr>
        <w:t xml:space="preserve"> </w:t>
      </w:r>
      <w:r w:rsidR="009B6462" w:rsidRPr="001D60A6">
        <w:rPr>
          <w:rFonts w:ascii="Times New Roman" w:hAnsi="Times New Roman" w:cs="Times New Roman"/>
          <w:sz w:val="24"/>
          <w:szCs w:val="24"/>
          <w:lang w:val="en-US"/>
        </w:rPr>
        <w:t xml:space="preserve">the </w:t>
      </w:r>
      <w:r w:rsidR="00636218" w:rsidRPr="001D60A6">
        <w:rPr>
          <w:rFonts w:ascii="Times New Roman" w:hAnsi="Times New Roman" w:cs="Times New Roman"/>
          <w:sz w:val="24"/>
          <w:szCs w:val="24"/>
          <w:lang w:val="en-US"/>
        </w:rPr>
        <w:t>characteristics of</w:t>
      </w:r>
      <w:r w:rsidR="001319F8" w:rsidRPr="001D60A6">
        <w:rPr>
          <w:rFonts w:ascii="Times New Roman" w:hAnsi="Times New Roman" w:cs="Times New Roman"/>
          <w:sz w:val="24"/>
          <w:szCs w:val="24"/>
          <w:lang w:val="en-US"/>
        </w:rPr>
        <w:t xml:space="preserve"> </w:t>
      </w:r>
      <w:r w:rsidR="009B6462" w:rsidRPr="001D60A6">
        <w:rPr>
          <w:rFonts w:ascii="Times New Roman" w:hAnsi="Times New Roman" w:cs="Times New Roman"/>
          <w:sz w:val="24"/>
          <w:szCs w:val="24"/>
          <w:lang w:val="en-US"/>
        </w:rPr>
        <w:t xml:space="preserve">firms </w:t>
      </w:r>
      <w:r w:rsidR="00636218" w:rsidRPr="001D60A6">
        <w:rPr>
          <w:rFonts w:ascii="Times New Roman" w:hAnsi="Times New Roman" w:cs="Times New Roman"/>
          <w:sz w:val="24"/>
          <w:szCs w:val="24"/>
          <w:lang w:val="en-US"/>
        </w:rPr>
        <w:t xml:space="preserve">opting </w:t>
      </w:r>
      <w:r w:rsidR="009B6462" w:rsidRPr="001D60A6">
        <w:rPr>
          <w:rFonts w:ascii="Times New Roman" w:hAnsi="Times New Roman" w:cs="Times New Roman"/>
          <w:sz w:val="24"/>
          <w:szCs w:val="24"/>
          <w:lang w:val="en-US"/>
        </w:rPr>
        <w:t xml:space="preserve">for </w:t>
      </w:r>
      <w:r w:rsidR="00BD5285" w:rsidRPr="001D60A6">
        <w:rPr>
          <w:rFonts w:ascii="Times New Roman" w:hAnsi="Times New Roman" w:cs="Times New Roman"/>
          <w:sz w:val="24"/>
          <w:szCs w:val="24"/>
          <w:lang w:val="en-US"/>
        </w:rPr>
        <w:t>internalization of operations through FDI, as alternative to NEMs or arm´s length transactions</w:t>
      </w:r>
      <w:r w:rsidR="00C968CE" w:rsidRPr="009F2151">
        <w:rPr>
          <w:rStyle w:val="Refdenotaderodap"/>
          <w:rFonts w:ascii="Times New Roman" w:hAnsi="Times New Roman" w:cs="Times New Roman"/>
          <w:sz w:val="24"/>
          <w:szCs w:val="24"/>
        </w:rPr>
        <w:footnoteReference w:id="17"/>
      </w:r>
      <w:r w:rsidR="00C968CE" w:rsidRPr="001D60A6">
        <w:rPr>
          <w:rFonts w:ascii="Times New Roman" w:hAnsi="Times New Roman" w:cs="Times New Roman"/>
          <w:sz w:val="24"/>
          <w:szCs w:val="24"/>
          <w:lang w:val="en-US"/>
        </w:rPr>
        <w:t>.</w:t>
      </w:r>
      <w:r w:rsidR="00DB2C02" w:rsidRPr="001D60A6">
        <w:rPr>
          <w:rFonts w:ascii="Times New Roman" w:hAnsi="Times New Roman" w:cs="Times New Roman"/>
          <w:sz w:val="24"/>
          <w:szCs w:val="24"/>
          <w:lang w:val="en-US"/>
        </w:rPr>
        <w:t xml:space="preserve"> </w:t>
      </w:r>
      <w:r w:rsidR="00636218" w:rsidRPr="001D60A6">
        <w:rPr>
          <w:rFonts w:ascii="Times New Roman" w:hAnsi="Times New Roman" w:cs="Times New Roman"/>
          <w:sz w:val="24"/>
          <w:szCs w:val="24"/>
          <w:lang w:val="en-US"/>
        </w:rPr>
        <w:t xml:space="preserve">In general, FDI </w:t>
      </w:r>
      <w:r w:rsidR="006D2877" w:rsidRPr="001D60A6">
        <w:rPr>
          <w:rFonts w:ascii="Times New Roman" w:hAnsi="Times New Roman" w:cs="Times New Roman"/>
          <w:sz w:val="24"/>
          <w:szCs w:val="24"/>
          <w:lang w:val="en-US"/>
        </w:rPr>
        <w:t>is</w:t>
      </w:r>
      <w:r w:rsidR="00636218" w:rsidRPr="001D60A6">
        <w:rPr>
          <w:rFonts w:ascii="Times New Roman" w:hAnsi="Times New Roman" w:cs="Times New Roman"/>
          <w:sz w:val="24"/>
          <w:szCs w:val="24"/>
          <w:lang w:val="en-US"/>
        </w:rPr>
        <w:t xml:space="preserve"> chosen when</w:t>
      </w:r>
      <w:r w:rsidR="00436B27" w:rsidRPr="001D60A6">
        <w:rPr>
          <w:rFonts w:ascii="Times New Roman" w:hAnsi="Times New Roman" w:cs="Times New Roman"/>
          <w:sz w:val="24"/>
          <w:szCs w:val="24"/>
          <w:lang w:val="en-US"/>
        </w:rPr>
        <w:t>ever</w:t>
      </w:r>
      <w:r w:rsidR="00636218" w:rsidRPr="001D60A6">
        <w:rPr>
          <w:rFonts w:ascii="Times New Roman" w:hAnsi="Times New Roman" w:cs="Times New Roman"/>
          <w:sz w:val="24"/>
          <w:szCs w:val="24"/>
          <w:lang w:val="en-US"/>
        </w:rPr>
        <w:t xml:space="preserve"> knowledge flows are complex and the capabilities of potential partners or arm´s length suppliers are low</w:t>
      </w:r>
      <w:r w:rsidR="00436B27" w:rsidRPr="001D60A6">
        <w:rPr>
          <w:rFonts w:ascii="Times New Roman" w:hAnsi="Times New Roman" w:cs="Times New Roman"/>
          <w:sz w:val="24"/>
          <w:szCs w:val="24"/>
          <w:lang w:val="en-US"/>
        </w:rPr>
        <w:t>, and the TNC is abl</w:t>
      </w:r>
      <w:r w:rsidR="003D6DAF" w:rsidRPr="001D60A6">
        <w:rPr>
          <w:rFonts w:ascii="Times New Roman" w:hAnsi="Times New Roman" w:cs="Times New Roman"/>
          <w:sz w:val="24"/>
          <w:szCs w:val="24"/>
          <w:lang w:val="en-US"/>
        </w:rPr>
        <w:t>e</w:t>
      </w:r>
      <w:r w:rsidR="00436B27" w:rsidRPr="001D60A6">
        <w:rPr>
          <w:rFonts w:ascii="Times New Roman" w:hAnsi="Times New Roman" w:cs="Times New Roman"/>
          <w:sz w:val="24"/>
          <w:szCs w:val="24"/>
          <w:lang w:val="en-US"/>
        </w:rPr>
        <w:t xml:space="preserve"> to effectively coordinate and integrate affiliate activities</w:t>
      </w:r>
      <w:r w:rsidR="00636218" w:rsidRPr="001D60A6">
        <w:rPr>
          <w:rFonts w:ascii="Times New Roman" w:hAnsi="Times New Roman" w:cs="Times New Roman"/>
          <w:sz w:val="24"/>
          <w:szCs w:val="24"/>
          <w:lang w:val="en-US"/>
        </w:rPr>
        <w:t>.</w:t>
      </w:r>
      <w:r w:rsidR="00CD57D5" w:rsidRPr="009F2151">
        <w:rPr>
          <w:rFonts w:ascii="Times New Roman" w:hAnsi="Times New Roman" w:cs="Times New Roman"/>
          <w:sz w:val="24"/>
          <w:szCs w:val="24"/>
          <w:lang w:val="en-US"/>
        </w:rPr>
        <w:t xml:space="preserve"> </w:t>
      </w:r>
      <w:r w:rsidR="002D4FF4" w:rsidRPr="009F2151">
        <w:rPr>
          <w:rFonts w:ascii="Times New Roman" w:hAnsi="Times New Roman" w:cs="Times New Roman"/>
          <w:sz w:val="24"/>
          <w:szCs w:val="24"/>
          <w:lang w:val="en-US"/>
        </w:rPr>
        <w:t>However</w:t>
      </w:r>
      <w:r w:rsidR="005A7A63" w:rsidRPr="009F2151">
        <w:rPr>
          <w:rFonts w:ascii="Times New Roman" w:hAnsi="Times New Roman" w:cs="Times New Roman"/>
          <w:sz w:val="24"/>
          <w:szCs w:val="24"/>
          <w:lang w:val="en-US"/>
        </w:rPr>
        <w:t xml:space="preserve">, with </w:t>
      </w:r>
      <w:r w:rsidR="00B705F7" w:rsidRPr="009F2151">
        <w:rPr>
          <w:rFonts w:ascii="Times New Roman" w:hAnsi="Times New Roman" w:cs="Times New Roman"/>
          <w:sz w:val="24"/>
          <w:szCs w:val="24"/>
          <w:lang w:val="en-US"/>
        </w:rPr>
        <w:t>globalization of firms,</w:t>
      </w:r>
      <w:r w:rsidR="005A7A63" w:rsidRPr="009F2151">
        <w:rPr>
          <w:rFonts w:ascii="Times New Roman" w:hAnsi="Times New Roman" w:cs="Times New Roman"/>
          <w:sz w:val="24"/>
          <w:szCs w:val="24"/>
          <w:lang w:val="en-US"/>
        </w:rPr>
        <w:t xml:space="preserve"> </w:t>
      </w:r>
      <w:r w:rsidR="00B96BFC" w:rsidRPr="009F2151">
        <w:rPr>
          <w:rFonts w:ascii="Times New Roman" w:hAnsi="Times New Roman" w:cs="Times New Roman"/>
          <w:sz w:val="24"/>
          <w:szCs w:val="24"/>
          <w:lang w:val="en-US"/>
        </w:rPr>
        <w:t>various forms of cross-border activities have been facilitated</w:t>
      </w:r>
      <w:r w:rsidR="00B705F7" w:rsidRPr="00534646">
        <w:rPr>
          <w:rFonts w:ascii="Times New Roman" w:hAnsi="Times New Roman" w:cs="Times New Roman"/>
          <w:sz w:val="24"/>
          <w:szCs w:val="24"/>
          <w:lang w:val="en-US"/>
        </w:rPr>
        <w:t xml:space="preserve"> and </w:t>
      </w:r>
      <w:r w:rsidR="003B5A8D">
        <w:rPr>
          <w:rFonts w:ascii="Times New Roman" w:hAnsi="Times New Roman" w:cs="Times New Roman"/>
          <w:sz w:val="24"/>
          <w:szCs w:val="24"/>
          <w:lang w:val="en-US"/>
        </w:rPr>
        <w:t>«</w:t>
      </w:r>
      <w:r w:rsidR="002E53A1" w:rsidRPr="00534646">
        <w:rPr>
          <w:rFonts w:ascii="Times New Roman" w:hAnsi="Times New Roman" w:cs="Times New Roman"/>
          <w:sz w:val="24"/>
          <w:szCs w:val="24"/>
          <w:lang w:val="en-US"/>
        </w:rPr>
        <w:t xml:space="preserve">the way to think about multinational firms has changed passing from a centralized </w:t>
      </w:r>
      <w:r w:rsidR="002E53A1" w:rsidRPr="00E63295">
        <w:rPr>
          <w:rFonts w:ascii="Times New Roman" w:hAnsi="Times New Roman" w:cs="Times New Roman"/>
          <w:sz w:val="24"/>
          <w:szCs w:val="24"/>
          <w:lang w:val="en-US"/>
        </w:rPr>
        <w:t>vertical organization to a decentralized more flexible structure</w:t>
      </w:r>
      <w:r w:rsidR="003B5A8D" w:rsidRPr="00E63295">
        <w:rPr>
          <w:rFonts w:ascii="Times New Roman" w:hAnsi="Times New Roman" w:cs="Times New Roman"/>
          <w:sz w:val="24"/>
          <w:szCs w:val="24"/>
          <w:lang w:val="en-US"/>
        </w:rPr>
        <w:t>»</w:t>
      </w:r>
      <w:r w:rsidR="002E53A1" w:rsidRPr="00E63295">
        <w:rPr>
          <w:rFonts w:ascii="Times New Roman" w:hAnsi="Times New Roman" w:cs="Times New Roman"/>
          <w:sz w:val="24"/>
          <w:szCs w:val="24"/>
          <w:lang w:val="en-US"/>
        </w:rPr>
        <w:t xml:space="preserve"> (Fran</w:t>
      </w:r>
      <w:r w:rsidR="00940374" w:rsidRPr="00E63295">
        <w:rPr>
          <w:rFonts w:ascii="Times New Roman" w:hAnsi="Times New Roman" w:cs="Times New Roman"/>
          <w:sz w:val="24"/>
          <w:szCs w:val="24"/>
          <w:lang w:val="en-US"/>
        </w:rPr>
        <w:t>co</w:t>
      </w:r>
      <w:r w:rsidR="002E53A1" w:rsidRPr="00E63295">
        <w:rPr>
          <w:rFonts w:ascii="Times New Roman" w:hAnsi="Times New Roman" w:cs="Times New Roman"/>
          <w:sz w:val="24"/>
          <w:szCs w:val="24"/>
          <w:lang w:val="en-US"/>
        </w:rPr>
        <w:t xml:space="preserve"> </w:t>
      </w:r>
      <w:r w:rsidR="001F40F2" w:rsidRPr="00E63295">
        <w:rPr>
          <w:rFonts w:ascii="Times New Roman" w:hAnsi="Times New Roman" w:cs="Times New Roman"/>
          <w:sz w:val="24"/>
          <w:szCs w:val="24"/>
          <w:lang w:val="en-US"/>
        </w:rPr>
        <w:t>et al.</w:t>
      </w:r>
      <w:r w:rsidR="00D85C99" w:rsidRPr="00E63295">
        <w:rPr>
          <w:rFonts w:ascii="Times New Roman" w:hAnsi="Times New Roman" w:cs="Times New Roman"/>
          <w:sz w:val="24"/>
          <w:szCs w:val="24"/>
          <w:lang w:val="en-US"/>
        </w:rPr>
        <w:t>,</w:t>
      </w:r>
      <w:r w:rsidR="00E63295" w:rsidRPr="00E63295">
        <w:rPr>
          <w:rFonts w:ascii="Times New Roman" w:hAnsi="Times New Roman" w:cs="Times New Roman"/>
          <w:sz w:val="24"/>
          <w:szCs w:val="24"/>
          <w:lang w:val="en-US"/>
        </w:rPr>
        <w:t xml:space="preserve"> </w:t>
      </w:r>
      <w:r w:rsidR="002E53A1" w:rsidRPr="00E63295">
        <w:rPr>
          <w:rFonts w:ascii="Times New Roman" w:hAnsi="Times New Roman" w:cs="Times New Roman"/>
          <w:sz w:val="24"/>
          <w:szCs w:val="24"/>
          <w:lang w:val="en-US"/>
        </w:rPr>
        <w:t>2008</w:t>
      </w:r>
      <w:r w:rsidR="00534646" w:rsidRPr="00E63295">
        <w:rPr>
          <w:rFonts w:ascii="Times New Roman" w:hAnsi="Times New Roman" w:cs="Times New Roman"/>
          <w:sz w:val="24"/>
          <w:szCs w:val="24"/>
          <w:lang w:val="en-US"/>
        </w:rPr>
        <w:t>,</w:t>
      </w:r>
      <w:r w:rsidR="00E63295" w:rsidRPr="00E63295">
        <w:rPr>
          <w:rFonts w:ascii="Times New Roman" w:hAnsi="Times New Roman" w:cs="Times New Roman"/>
          <w:sz w:val="24"/>
          <w:szCs w:val="24"/>
          <w:lang w:val="en-US"/>
        </w:rPr>
        <w:t xml:space="preserve"> </w:t>
      </w:r>
      <w:r w:rsidR="00534646" w:rsidRPr="00E63295">
        <w:rPr>
          <w:rFonts w:ascii="Times New Roman" w:hAnsi="Times New Roman" w:cs="Times New Roman"/>
          <w:sz w:val="24"/>
          <w:szCs w:val="24"/>
          <w:lang w:val="en-US"/>
        </w:rPr>
        <w:t>p.</w:t>
      </w:r>
      <w:r w:rsidR="00E63295">
        <w:rPr>
          <w:rFonts w:ascii="Times New Roman" w:hAnsi="Times New Roman" w:cs="Times New Roman"/>
          <w:sz w:val="24"/>
          <w:szCs w:val="24"/>
          <w:lang w:val="en-US"/>
        </w:rPr>
        <w:t xml:space="preserve"> </w:t>
      </w:r>
      <w:r w:rsidR="00534646" w:rsidRPr="00E63295">
        <w:rPr>
          <w:rFonts w:ascii="Times New Roman" w:hAnsi="Times New Roman" w:cs="Times New Roman"/>
          <w:sz w:val="24"/>
          <w:szCs w:val="24"/>
          <w:lang w:val="en-US"/>
        </w:rPr>
        <w:t>9</w:t>
      </w:r>
      <w:r w:rsidR="002E53A1" w:rsidRPr="00E63295">
        <w:rPr>
          <w:rFonts w:ascii="Times New Roman" w:hAnsi="Times New Roman" w:cs="Times New Roman"/>
          <w:sz w:val="24"/>
          <w:szCs w:val="24"/>
          <w:lang w:val="en-US"/>
        </w:rPr>
        <w:t>)</w:t>
      </w:r>
      <w:r w:rsidR="00836669" w:rsidRPr="00E63295">
        <w:rPr>
          <w:rFonts w:ascii="Times New Roman" w:hAnsi="Times New Roman" w:cs="Times New Roman"/>
          <w:sz w:val="24"/>
          <w:szCs w:val="24"/>
          <w:lang w:val="en-US"/>
        </w:rPr>
        <w:t>.</w:t>
      </w:r>
      <w:r w:rsidR="00044945" w:rsidRPr="00E63295">
        <w:rPr>
          <w:rFonts w:ascii="Times New Roman" w:hAnsi="Times New Roman" w:cs="Times New Roman"/>
          <w:sz w:val="24"/>
          <w:szCs w:val="24"/>
          <w:lang w:val="en-US"/>
        </w:rPr>
        <w:t xml:space="preserve"> </w:t>
      </w:r>
      <w:r w:rsidR="00B705F7" w:rsidRPr="009F2151">
        <w:rPr>
          <w:rFonts w:ascii="Times New Roman" w:hAnsi="Times New Roman" w:cs="Times New Roman"/>
          <w:sz w:val="24"/>
          <w:szCs w:val="24"/>
          <w:lang w:val="en-US"/>
        </w:rPr>
        <w:t>A</w:t>
      </w:r>
      <w:r w:rsidR="00B96BFC" w:rsidRPr="009F2151">
        <w:rPr>
          <w:rFonts w:ascii="Times New Roman" w:hAnsi="Times New Roman" w:cs="Times New Roman"/>
          <w:sz w:val="24"/>
          <w:szCs w:val="24"/>
          <w:lang w:val="en-US"/>
        </w:rPr>
        <w:t xml:space="preserve"> </w:t>
      </w:r>
      <w:r w:rsidR="005A7A63" w:rsidRPr="009F2151">
        <w:rPr>
          <w:rFonts w:ascii="Times New Roman" w:hAnsi="Times New Roman" w:cs="Times New Roman"/>
          <w:sz w:val="24"/>
          <w:szCs w:val="24"/>
          <w:lang w:val="en-US"/>
        </w:rPr>
        <w:t>TNC</w:t>
      </w:r>
      <w:r w:rsidR="00CD57D5" w:rsidRPr="009F2151">
        <w:rPr>
          <w:rFonts w:ascii="Times New Roman" w:hAnsi="Times New Roman" w:cs="Times New Roman"/>
          <w:sz w:val="24"/>
          <w:szCs w:val="24"/>
          <w:lang w:val="en-US"/>
        </w:rPr>
        <w:t xml:space="preserve"> </w:t>
      </w:r>
      <w:r w:rsidR="00B96BFC" w:rsidRPr="009F2151">
        <w:rPr>
          <w:rFonts w:ascii="Times New Roman" w:hAnsi="Times New Roman" w:cs="Times New Roman"/>
          <w:sz w:val="24"/>
          <w:szCs w:val="24"/>
          <w:lang w:val="en-US"/>
        </w:rPr>
        <w:t>may</w:t>
      </w:r>
      <w:r w:rsidR="005A7A63" w:rsidRPr="009F2151">
        <w:rPr>
          <w:rFonts w:ascii="Times New Roman" w:hAnsi="Times New Roman" w:cs="Times New Roman"/>
          <w:sz w:val="24"/>
          <w:szCs w:val="24"/>
          <w:lang w:val="en-US"/>
        </w:rPr>
        <w:t xml:space="preserve"> </w:t>
      </w:r>
      <w:r w:rsidR="00B96BFC" w:rsidRPr="009F2151">
        <w:rPr>
          <w:rFonts w:ascii="Times New Roman" w:hAnsi="Times New Roman" w:cs="Times New Roman"/>
          <w:sz w:val="24"/>
          <w:szCs w:val="24"/>
          <w:lang w:val="en-US"/>
        </w:rPr>
        <w:t>opt</w:t>
      </w:r>
      <w:r w:rsidR="005A7A63" w:rsidRPr="009F2151">
        <w:rPr>
          <w:rFonts w:ascii="Times New Roman" w:hAnsi="Times New Roman" w:cs="Times New Roman"/>
          <w:sz w:val="24"/>
          <w:szCs w:val="24"/>
          <w:lang w:val="en-US"/>
        </w:rPr>
        <w:t xml:space="preserve"> fo</w:t>
      </w:r>
      <w:r w:rsidR="009D4D1E" w:rsidRPr="009F2151">
        <w:rPr>
          <w:rFonts w:ascii="Times New Roman" w:hAnsi="Times New Roman" w:cs="Times New Roman"/>
          <w:sz w:val="24"/>
          <w:szCs w:val="24"/>
          <w:lang w:val="en-US"/>
        </w:rPr>
        <w:t>r FDI</w:t>
      </w:r>
      <w:r w:rsidR="001E7B1D" w:rsidRPr="009F2151">
        <w:rPr>
          <w:rFonts w:ascii="Times New Roman" w:hAnsi="Times New Roman" w:cs="Times New Roman"/>
          <w:sz w:val="24"/>
          <w:szCs w:val="24"/>
          <w:lang w:val="en-US"/>
        </w:rPr>
        <w:t>, for instance,</w:t>
      </w:r>
      <w:r w:rsidR="00F266E2" w:rsidRPr="009F2151">
        <w:rPr>
          <w:rFonts w:ascii="Times New Roman" w:hAnsi="Times New Roman" w:cs="Times New Roman"/>
          <w:sz w:val="24"/>
          <w:szCs w:val="24"/>
          <w:lang w:val="en-US"/>
        </w:rPr>
        <w:t xml:space="preserve"> </w:t>
      </w:r>
      <w:r w:rsidR="00B96BFC" w:rsidRPr="009F2151">
        <w:rPr>
          <w:rFonts w:ascii="Times New Roman" w:hAnsi="Times New Roman" w:cs="Times New Roman"/>
          <w:sz w:val="24"/>
          <w:szCs w:val="24"/>
          <w:lang w:val="en-US"/>
        </w:rPr>
        <w:t xml:space="preserve">as a </w:t>
      </w:r>
      <w:r w:rsidR="00B705F7" w:rsidRPr="009F2151">
        <w:rPr>
          <w:rFonts w:ascii="Times New Roman" w:hAnsi="Times New Roman" w:cs="Times New Roman"/>
          <w:sz w:val="24"/>
          <w:szCs w:val="24"/>
          <w:lang w:val="en-US"/>
        </w:rPr>
        <w:t>s</w:t>
      </w:r>
      <w:r w:rsidR="00B96BFC" w:rsidRPr="009F2151">
        <w:rPr>
          <w:rFonts w:ascii="Times New Roman" w:hAnsi="Times New Roman" w:cs="Times New Roman"/>
          <w:sz w:val="24"/>
          <w:szCs w:val="24"/>
          <w:lang w:val="en-US"/>
        </w:rPr>
        <w:t>trategic location to</w:t>
      </w:r>
      <w:r w:rsidR="005A7A63" w:rsidRPr="009F2151">
        <w:rPr>
          <w:rFonts w:ascii="Times New Roman" w:hAnsi="Times New Roman" w:cs="Times New Roman"/>
          <w:sz w:val="24"/>
          <w:szCs w:val="24"/>
          <w:lang w:val="en-US"/>
        </w:rPr>
        <w:t xml:space="preserve"> establish </w:t>
      </w:r>
      <w:r w:rsidR="00F266E2" w:rsidRPr="009F2151">
        <w:rPr>
          <w:rFonts w:ascii="Times New Roman" w:hAnsi="Times New Roman" w:cs="Times New Roman"/>
          <w:sz w:val="24"/>
          <w:szCs w:val="24"/>
          <w:lang w:val="en-US"/>
        </w:rPr>
        <w:t xml:space="preserve">some </w:t>
      </w:r>
      <w:r w:rsidR="005A7A63" w:rsidRPr="009F2151">
        <w:rPr>
          <w:rFonts w:ascii="Times New Roman" w:hAnsi="Times New Roman" w:cs="Times New Roman"/>
          <w:sz w:val="24"/>
          <w:szCs w:val="24"/>
          <w:lang w:val="en-US"/>
        </w:rPr>
        <w:t>transactions through markets as alternative to intra-firm trade within the GVC-network</w:t>
      </w:r>
      <w:r w:rsidR="00B705F7" w:rsidRPr="009F2151">
        <w:rPr>
          <w:rFonts w:ascii="Times New Roman" w:hAnsi="Times New Roman" w:cs="Times New Roman"/>
          <w:sz w:val="24"/>
          <w:szCs w:val="24"/>
          <w:lang w:val="en-US"/>
        </w:rPr>
        <w:t xml:space="preserve">. </w:t>
      </w:r>
      <w:r w:rsidR="0078452E" w:rsidRPr="009F2151">
        <w:rPr>
          <w:rFonts w:ascii="Times New Roman" w:hAnsi="Times New Roman" w:cs="Times New Roman"/>
          <w:sz w:val="24"/>
          <w:szCs w:val="24"/>
          <w:lang w:val="en-US"/>
        </w:rPr>
        <w:t>S</w:t>
      </w:r>
      <w:r w:rsidR="00F21AFB" w:rsidRPr="009F2151">
        <w:rPr>
          <w:rFonts w:ascii="Times New Roman" w:hAnsi="Times New Roman" w:cs="Times New Roman"/>
          <w:sz w:val="24"/>
          <w:szCs w:val="24"/>
          <w:lang w:val="en-US"/>
        </w:rPr>
        <w:t>ome</w:t>
      </w:r>
      <w:r w:rsidR="005A7A63" w:rsidRPr="009F2151">
        <w:rPr>
          <w:rFonts w:ascii="Times New Roman" w:hAnsi="Times New Roman" w:cs="Times New Roman"/>
          <w:sz w:val="24"/>
          <w:szCs w:val="24"/>
          <w:lang w:val="en-US"/>
        </w:rPr>
        <w:t xml:space="preserve"> </w:t>
      </w:r>
      <w:r w:rsidR="00B96BFC" w:rsidRPr="009F2151">
        <w:rPr>
          <w:rFonts w:ascii="Times New Roman" w:hAnsi="Times New Roman" w:cs="Times New Roman"/>
          <w:sz w:val="24"/>
          <w:szCs w:val="24"/>
          <w:lang w:val="en-US"/>
        </w:rPr>
        <w:t>recent th</w:t>
      </w:r>
      <w:r w:rsidR="00B705F7" w:rsidRPr="009F2151">
        <w:rPr>
          <w:rFonts w:ascii="Times New Roman" w:hAnsi="Times New Roman" w:cs="Times New Roman"/>
          <w:sz w:val="24"/>
          <w:szCs w:val="24"/>
          <w:lang w:val="en-US"/>
        </w:rPr>
        <w:t>e</w:t>
      </w:r>
      <w:r w:rsidR="00B96BFC" w:rsidRPr="009F2151">
        <w:rPr>
          <w:rFonts w:ascii="Times New Roman" w:hAnsi="Times New Roman" w:cs="Times New Roman"/>
          <w:sz w:val="24"/>
          <w:szCs w:val="24"/>
          <w:lang w:val="en-US"/>
        </w:rPr>
        <w:t>o</w:t>
      </w:r>
      <w:r w:rsidR="00B705F7" w:rsidRPr="009F2151">
        <w:rPr>
          <w:rFonts w:ascii="Times New Roman" w:hAnsi="Times New Roman" w:cs="Times New Roman"/>
          <w:sz w:val="24"/>
          <w:szCs w:val="24"/>
          <w:lang w:val="en-US"/>
        </w:rPr>
        <w:t>r</w:t>
      </w:r>
      <w:r w:rsidR="00B96BFC" w:rsidRPr="009F2151">
        <w:rPr>
          <w:rFonts w:ascii="Times New Roman" w:hAnsi="Times New Roman" w:cs="Times New Roman"/>
          <w:sz w:val="24"/>
          <w:szCs w:val="24"/>
          <w:lang w:val="en-US"/>
        </w:rPr>
        <w:t>etical models</w:t>
      </w:r>
      <w:r w:rsidR="00F21AFB" w:rsidRPr="009F2151">
        <w:rPr>
          <w:rFonts w:ascii="Times New Roman" w:hAnsi="Times New Roman" w:cs="Times New Roman"/>
          <w:sz w:val="24"/>
          <w:szCs w:val="24"/>
          <w:lang w:val="en-US"/>
        </w:rPr>
        <w:t xml:space="preserve"> already explore some facets of the fact that </w:t>
      </w:r>
      <w:r>
        <w:rPr>
          <w:rFonts w:ascii="Times New Roman" w:hAnsi="Times New Roman" w:cs="Times New Roman"/>
          <w:sz w:val="24"/>
          <w:szCs w:val="24"/>
          <w:lang w:val="en-US"/>
        </w:rPr>
        <w:t>«</w:t>
      </w:r>
      <w:r w:rsidR="00F21AFB" w:rsidRPr="009F2151">
        <w:rPr>
          <w:rFonts w:ascii="Times New Roman" w:hAnsi="Times New Roman" w:cs="Times New Roman"/>
          <w:sz w:val="24"/>
          <w:szCs w:val="24"/>
          <w:lang w:val="en-US"/>
        </w:rPr>
        <w:t>firms active in a globalization mode are likely t</w:t>
      </w:r>
      <w:r>
        <w:rPr>
          <w:rFonts w:ascii="Times New Roman" w:hAnsi="Times New Roman" w:cs="Times New Roman"/>
          <w:sz w:val="24"/>
          <w:szCs w:val="24"/>
          <w:lang w:val="en-US"/>
        </w:rPr>
        <w:t>o engage in other globalization</w:t>
      </w:r>
      <w:r w:rsidR="00F21AFB" w:rsidRPr="009F2151">
        <w:rPr>
          <w:rFonts w:ascii="Times New Roman" w:hAnsi="Times New Roman" w:cs="Times New Roman"/>
          <w:sz w:val="24"/>
          <w:szCs w:val="24"/>
          <w:lang w:val="en-US"/>
        </w:rPr>
        <w:t xml:space="preserve"> modes to take advantage of the globalization effects in reducing costs, expanding outputs, and raising the returns from</w:t>
      </w:r>
      <w:r w:rsidR="00362F1A">
        <w:rPr>
          <w:rFonts w:ascii="Times New Roman" w:hAnsi="Times New Roman" w:cs="Times New Roman"/>
          <w:sz w:val="24"/>
          <w:szCs w:val="24"/>
          <w:lang w:val="en-US"/>
        </w:rPr>
        <w:t xml:space="preserve"> other global activities</w:t>
      </w:r>
      <w:r>
        <w:rPr>
          <w:rFonts w:ascii="Times New Roman" w:hAnsi="Times New Roman" w:cs="Times New Roman"/>
          <w:sz w:val="24"/>
          <w:szCs w:val="24"/>
          <w:lang w:val="en-US"/>
        </w:rPr>
        <w:t>»</w:t>
      </w:r>
      <w:r w:rsidR="00362F1A">
        <w:rPr>
          <w:rFonts w:ascii="Times New Roman" w:hAnsi="Times New Roman" w:cs="Times New Roman"/>
          <w:sz w:val="24"/>
          <w:szCs w:val="24"/>
          <w:lang w:val="en-US"/>
        </w:rPr>
        <w:t xml:space="preserve"> (</w:t>
      </w:r>
      <w:proofErr w:type="spellStart"/>
      <w:r w:rsidR="00362F1A">
        <w:rPr>
          <w:rFonts w:ascii="Times New Roman" w:hAnsi="Times New Roman" w:cs="Times New Roman"/>
          <w:sz w:val="24"/>
          <w:szCs w:val="24"/>
          <w:lang w:val="en-US"/>
        </w:rPr>
        <w:t>Tomiu</w:t>
      </w:r>
      <w:r w:rsidR="00F21AFB" w:rsidRPr="009F2151">
        <w:rPr>
          <w:rFonts w:ascii="Times New Roman" w:hAnsi="Times New Roman" w:cs="Times New Roman"/>
          <w:sz w:val="24"/>
          <w:szCs w:val="24"/>
          <w:lang w:val="en-US"/>
        </w:rPr>
        <w:t>ra</w:t>
      </w:r>
      <w:proofErr w:type="spellEnd"/>
      <w:r w:rsidR="00F21AFB" w:rsidRPr="009F2151">
        <w:rPr>
          <w:rFonts w:ascii="Times New Roman" w:hAnsi="Times New Roman" w:cs="Times New Roman"/>
          <w:sz w:val="24"/>
          <w:szCs w:val="24"/>
          <w:lang w:val="en-US"/>
        </w:rPr>
        <w:t>,</w:t>
      </w:r>
      <w:r w:rsidR="0078452E" w:rsidRPr="009F2151">
        <w:rPr>
          <w:rFonts w:ascii="Times New Roman" w:hAnsi="Times New Roman" w:cs="Times New Roman"/>
          <w:sz w:val="24"/>
          <w:szCs w:val="24"/>
          <w:lang w:val="en-US"/>
        </w:rPr>
        <w:t xml:space="preserve"> </w:t>
      </w:r>
      <w:r w:rsidR="00F21AFB" w:rsidRPr="009F2151">
        <w:rPr>
          <w:rFonts w:ascii="Times New Roman" w:hAnsi="Times New Roman" w:cs="Times New Roman"/>
          <w:sz w:val="24"/>
          <w:szCs w:val="24"/>
          <w:lang w:val="en-US"/>
        </w:rPr>
        <w:t>2007)</w:t>
      </w:r>
      <w:r w:rsidR="00F266E2" w:rsidRPr="009F2151">
        <w:rPr>
          <w:rFonts w:ascii="Times New Roman" w:hAnsi="Times New Roman" w:cs="Times New Roman"/>
          <w:sz w:val="24"/>
          <w:szCs w:val="24"/>
          <w:lang w:val="en-US"/>
        </w:rPr>
        <w:t xml:space="preserve">, such as </w:t>
      </w:r>
      <w:proofErr w:type="spellStart"/>
      <w:r w:rsidR="00F21AFB" w:rsidRPr="009F2151">
        <w:rPr>
          <w:rFonts w:ascii="Times New Roman" w:hAnsi="Times New Roman" w:cs="Times New Roman"/>
          <w:sz w:val="24"/>
          <w:szCs w:val="24"/>
          <w:lang w:val="en-US"/>
        </w:rPr>
        <w:t>Zanfei</w:t>
      </w:r>
      <w:proofErr w:type="spellEnd"/>
      <w:r w:rsidR="00F21AFB" w:rsidRPr="009F2151">
        <w:rPr>
          <w:rFonts w:ascii="Times New Roman" w:hAnsi="Times New Roman" w:cs="Times New Roman"/>
          <w:sz w:val="24"/>
          <w:szCs w:val="24"/>
          <w:lang w:val="en-US"/>
        </w:rPr>
        <w:t xml:space="preserve"> (2000)</w:t>
      </w:r>
      <w:r w:rsidR="00836669" w:rsidRPr="009F2151">
        <w:rPr>
          <w:rFonts w:ascii="Times New Roman" w:hAnsi="Times New Roman" w:cs="Times New Roman"/>
          <w:sz w:val="24"/>
          <w:szCs w:val="24"/>
          <w:lang w:val="en-US"/>
        </w:rPr>
        <w:t xml:space="preserve"> on the trend of TNCs to </w:t>
      </w:r>
      <w:r w:rsidR="00F21AFB" w:rsidRPr="009F2151">
        <w:rPr>
          <w:rFonts w:ascii="Times New Roman" w:hAnsi="Times New Roman" w:cs="Times New Roman"/>
          <w:sz w:val="24"/>
          <w:szCs w:val="24"/>
          <w:lang w:val="en-US"/>
        </w:rPr>
        <w:t>establish internal and</w:t>
      </w:r>
      <w:r w:rsidR="00836669" w:rsidRPr="009F2151">
        <w:rPr>
          <w:rFonts w:ascii="Times New Roman" w:hAnsi="Times New Roman" w:cs="Times New Roman"/>
          <w:sz w:val="24"/>
          <w:szCs w:val="24"/>
          <w:lang w:val="en-US"/>
        </w:rPr>
        <w:t xml:space="preserve"> external networks for innovation,</w:t>
      </w:r>
      <w:r w:rsidR="004E797B" w:rsidRPr="009F2151">
        <w:rPr>
          <w:rFonts w:ascii="Times New Roman" w:hAnsi="Times New Roman" w:cs="Times New Roman"/>
          <w:sz w:val="24"/>
          <w:szCs w:val="24"/>
          <w:lang w:val="en-US"/>
        </w:rPr>
        <w:t xml:space="preserve"> </w:t>
      </w:r>
      <w:proofErr w:type="spellStart"/>
      <w:r w:rsidR="004E797B" w:rsidRPr="009F2151">
        <w:rPr>
          <w:rFonts w:ascii="Times New Roman" w:hAnsi="Times New Roman" w:cs="Times New Roman"/>
          <w:sz w:val="24"/>
          <w:szCs w:val="24"/>
          <w:lang w:val="en-US"/>
        </w:rPr>
        <w:t>Yeaple</w:t>
      </w:r>
      <w:proofErr w:type="spellEnd"/>
      <w:r w:rsidR="004E797B" w:rsidRPr="009F2151">
        <w:rPr>
          <w:rFonts w:ascii="Times New Roman" w:hAnsi="Times New Roman" w:cs="Times New Roman"/>
          <w:sz w:val="24"/>
          <w:szCs w:val="24"/>
          <w:lang w:val="en-US"/>
        </w:rPr>
        <w:t xml:space="preserve"> (2003)</w:t>
      </w:r>
      <w:r w:rsidR="00F21AFB" w:rsidRPr="009F2151">
        <w:rPr>
          <w:rFonts w:ascii="Times New Roman" w:hAnsi="Times New Roman" w:cs="Times New Roman"/>
          <w:sz w:val="24"/>
          <w:szCs w:val="24"/>
          <w:lang w:val="en-US"/>
        </w:rPr>
        <w:t xml:space="preserve"> </w:t>
      </w:r>
      <w:r w:rsidR="009F2151" w:rsidRPr="009F2151">
        <w:rPr>
          <w:rFonts w:ascii="Times New Roman" w:hAnsi="Times New Roman" w:cs="Times New Roman"/>
          <w:sz w:val="24"/>
          <w:szCs w:val="24"/>
          <w:lang w:val="en-US"/>
        </w:rPr>
        <w:t>on cross</w:t>
      </w:r>
      <w:r w:rsidR="00310A4E" w:rsidRPr="009F2151">
        <w:rPr>
          <w:rFonts w:ascii="Times New Roman" w:hAnsi="Times New Roman" w:cs="Times New Roman"/>
          <w:sz w:val="24"/>
          <w:szCs w:val="24"/>
          <w:lang w:val="en-US"/>
        </w:rPr>
        <w:t xml:space="preserve">–country dependencies and “complex </w:t>
      </w:r>
      <w:r w:rsidR="00F21AFB" w:rsidRPr="009F2151">
        <w:rPr>
          <w:rFonts w:ascii="Times New Roman" w:hAnsi="Times New Roman" w:cs="Times New Roman"/>
          <w:sz w:val="24"/>
          <w:szCs w:val="24"/>
          <w:lang w:val="en-US"/>
        </w:rPr>
        <w:t>in</w:t>
      </w:r>
      <w:r w:rsidR="00310A4E" w:rsidRPr="009F2151">
        <w:rPr>
          <w:rFonts w:ascii="Times New Roman" w:hAnsi="Times New Roman" w:cs="Times New Roman"/>
          <w:sz w:val="24"/>
          <w:szCs w:val="24"/>
          <w:lang w:val="en-US"/>
        </w:rPr>
        <w:t>tegr</w:t>
      </w:r>
      <w:r w:rsidR="00F21AFB" w:rsidRPr="009F2151">
        <w:rPr>
          <w:rFonts w:ascii="Times New Roman" w:hAnsi="Times New Roman" w:cs="Times New Roman"/>
          <w:sz w:val="24"/>
          <w:szCs w:val="24"/>
          <w:lang w:val="en-US"/>
        </w:rPr>
        <w:t>a</w:t>
      </w:r>
      <w:r w:rsidR="00310A4E" w:rsidRPr="009F2151">
        <w:rPr>
          <w:rFonts w:ascii="Times New Roman" w:hAnsi="Times New Roman" w:cs="Times New Roman"/>
          <w:sz w:val="24"/>
          <w:szCs w:val="24"/>
          <w:lang w:val="en-US"/>
        </w:rPr>
        <w:t>ted str</w:t>
      </w:r>
      <w:r w:rsidR="0078452E" w:rsidRPr="009F2151">
        <w:rPr>
          <w:rFonts w:ascii="Times New Roman" w:hAnsi="Times New Roman" w:cs="Times New Roman"/>
          <w:sz w:val="24"/>
          <w:szCs w:val="24"/>
          <w:lang w:val="en-US"/>
        </w:rPr>
        <w:t>a</w:t>
      </w:r>
      <w:r w:rsidR="00310A4E" w:rsidRPr="009F2151">
        <w:rPr>
          <w:rFonts w:ascii="Times New Roman" w:hAnsi="Times New Roman" w:cs="Times New Roman"/>
          <w:sz w:val="24"/>
          <w:szCs w:val="24"/>
          <w:lang w:val="en-US"/>
        </w:rPr>
        <w:t>tegies” of TNCs</w:t>
      </w:r>
      <w:r w:rsidR="00F21AFB" w:rsidRPr="009F2151">
        <w:rPr>
          <w:rFonts w:ascii="Times New Roman" w:hAnsi="Times New Roman" w:cs="Times New Roman"/>
          <w:sz w:val="24"/>
          <w:szCs w:val="24"/>
          <w:lang w:val="en-US"/>
        </w:rPr>
        <w:t>,</w:t>
      </w:r>
      <w:r w:rsidR="004632CC">
        <w:rPr>
          <w:rFonts w:ascii="Times New Roman" w:hAnsi="Times New Roman" w:cs="Times New Roman"/>
          <w:sz w:val="24"/>
          <w:szCs w:val="24"/>
          <w:lang w:val="en-US"/>
        </w:rPr>
        <w:t xml:space="preserve"> </w:t>
      </w:r>
      <w:proofErr w:type="spellStart"/>
      <w:r w:rsidR="00251420">
        <w:rPr>
          <w:rFonts w:ascii="Times New Roman" w:hAnsi="Times New Roman" w:cs="Times New Roman"/>
          <w:sz w:val="24"/>
          <w:szCs w:val="24"/>
          <w:lang w:val="en-US"/>
        </w:rPr>
        <w:t>Antràs</w:t>
      </w:r>
      <w:proofErr w:type="spellEnd"/>
      <w:r w:rsidR="00251420">
        <w:rPr>
          <w:rFonts w:ascii="Times New Roman" w:hAnsi="Times New Roman" w:cs="Times New Roman"/>
          <w:sz w:val="24"/>
          <w:szCs w:val="24"/>
          <w:lang w:val="en-US"/>
        </w:rPr>
        <w:t xml:space="preserve"> and </w:t>
      </w:r>
      <w:proofErr w:type="spellStart"/>
      <w:r w:rsidR="00251420">
        <w:rPr>
          <w:rFonts w:ascii="Times New Roman" w:hAnsi="Times New Roman" w:cs="Times New Roman"/>
          <w:sz w:val="24"/>
          <w:szCs w:val="24"/>
          <w:lang w:val="en-US"/>
        </w:rPr>
        <w:t>Chor</w:t>
      </w:r>
      <w:proofErr w:type="spellEnd"/>
      <w:r w:rsidR="00251420">
        <w:rPr>
          <w:rFonts w:ascii="Times New Roman" w:hAnsi="Times New Roman" w:cs="Times New Roman"/>
          <w:sz w:val="24"/>
          <w:szCs w:val="24"/>
          <w:lang w:val="en-US"/>
        </w:rPr>
        <w:t xml:space="preserve"> (2003) on the property-rights theory on the firm’s choice of an organizational form, </w:t>
      </w:r>
      <w:proofErr w:type="spellStart"/>
      <w:r w:rsidR="00251420">
        <w:rPr>
          <w:rFonts w:ascii="Times New Roman" w:hAnsi="Times New Roman" w:cs="Times New Roman"/>
          <w:sz w:val="24"/>
          <w:szCs w:val="24"/>
          <w:lang w:val="en-US"/>
        </w:rPr>
        <w:t>Antràs</w:t>
      </w:r>
      <w:proofErr w:type="spellEnd"/>
      <w:r w:rsidR="00251420">
        <w:rPr>
          <w:rFonts w:ascii="Times New Roman" w:hAnsi="Times New Roman" w:cs="Times New Roman"/>
          <w:sz w:val="24"/>
          <w:szCs w:val="24"/>
          <w:lang w:val="en-US"/>
        </w:rPr>
        <w:t xml:space="preserve"> and </w:t>
      </w:r>
      <w:proofErr w:type="spellStart"/>
      <w:r w:rsidR="00251420">
        <w:rPr>
          <w:rFonts w:ascii="Times New Roman" w:hAnsi="Times New Roman" w:cs="Times New Roman"/>
          <w:sz w:val="24"/>
          <w:szCs w:val="24"/>
          <w:lang w:val="en-US"/>
        </w:rPr>
        <w:t>Helpman</w:t>
      </w:r>
      <w:proofErr w:type="spellEnd"/>
      <w:r w:rsidR="00251420">
        <w:rPr>
          <w:rFonts w:ascii="Times New Roman" w:hAnsi="Times New Roman" w:cs="Times New Roman"/>
          <w:sz w:val="24"/>
          <w:szCs w:val="24"/>
          <w:lang w:val="en-US"/>
        </w:rPr>
        <w:t xml:space="preserve"> (2004) on the impact of within-sector heterogeneity in firm productivity on the firm´s globalization decision and </w:t>
      </w:r>
      <w:r w:rsidR="00251420" w:rsidRPr="009F2151">
        <w:rPr>
          <w:rFonts w:ascii="Times New Roman" w:hAnsi="Times New Roman" w:cs="Times New Roman"/>
          <w:sz w:val="24"/>
          <w:szCs w:val="24"/>
          <w:lang w:val="en-US"/>
        </w:rPr>
        <w:t xml:space="preserve">Grossman </w:t>
      </w:r>
      <w:r w:rsidR="001F40F2">
        <w:rPr>
          <w:rFonts w:ascii="Times New Roman" w:hAnsi="Times New Roman" w:cs="Times New Roman"/>
          <w:sz w:val="24"/>
          <w:szCs w:val="24"/>
          <w:lang w:val="en-US"/>
        </w:rPr>
        <w:t>et al.</w:t>
      </w:r>
      <w:r w:rsidR="00251420" w:rsidRPr="009F2151">
        <w:rPr>
          <w:rFonts w:ascii="Times New Roman" w:hAnsi="Times New Roman" w:cs="Times New Roman"/>
          <w:sz w:val="24"/>
          <w:szCs w:val="24"/>
          <w:lang w:val="en-US"/>
        </w:rPr>
        <w:t xml:space="preserve"> (2005</w:t>
      </w:r>
      <w:r w:rsidR="00251420" w:rsidRPr="00DD6C53">
        <w:rPr>
          <w:rFonts w:ascii="Times New Roman" w:hAnsi="Times New Roman" w:cs="Times New Roman"/>
          <w:sz w:val="24"/>
          <w:szCs w:val="24"/>
          <w:lang w:val="en-US"/>
        </w:rPr>
        <w:t>) on the relationship between outsourcing and foreign sourcing on industries with heterogeneous firms that make intensive use of intermediates</w:t>
      </w:r>
      <w:r w:rsidR="00251420">
        <w:rPr>
          <w:rStyle w:val="Refdenotaderodap"/>
          <w:rFonts w:ascii="Times New Roman" w:hAnsi="Times New Roman" w:cs="Times New Roman"/>
          <w:sz w:val="24"/>
          <w:szCs w:val="24"/>
          <w:lang w:val="en-US"/>
        </w:rPr>
        <w:footnoteReference w:id="18"/>
      </w:r>
      <w:r w:rsidR="00251420">
        <w:rPr>
          <w:rFonts w:ascii="Times New Roman" w:hAnsi="Times New Roman" w:cs="Times New Roman"/>
          <w:sz w:val="24"/>
          <w:szCs w:val="24"/>
          <w:lang w:val="en-US"/>
        </w:rPr>
        <w:t>.</w:t>
      </w:r>
      <w:r w:rsidR="009F2151" w:rsidRPr="00DD6C53">
        <w:rPr>
          <w:rFonts w:ascii="Times New Roman" w:hAnsi="Times New Roman" w:cs="Times New Roman"/>
          <w:sz w:val="24"/>
          <w:szCs w:val="24"/>
          <w:lang w:val="en-US"/>
        </w:rPr>
        <w:t xml:space="preserve"> </w:t>
      </w:r>
      <w:r w:rsidR="009F2151" w:rsidRPr="009F2151">
        <w:rPr>
          <w:rFonts w:ascii="Times New Roman" w:hAnsi="Times New Roman" w:cs="Times New Roman"/>
          <w:sz w:val="24"/>
          <w:szCs w:val="24"/>
          <w:lang w:val="en-US"/>
        </w:rPr>
        <w:t>However</w:t>
      </w:r>
      <w:r w:rsidR="00F21AFB" w:rsidRPr="009F2151">
        <w:rPr>
          <w:rFonts w:ascii="Times New Roman" w:hAnsi="Times New Roman" w:cs="Times New Roman"/>
          <w:sz w:val="24"/>
          <w:szCs w:val="24"/>
          <w:lang w:val="en-US"/>
        </w:rPr>
        <w:t xml:space="preserve">, the </w:t>
      </w:r>
      <w:r w:rsidR="00310A4E" w:rsidRPr="009F2151">
        <w:rPr>
          <w:rFonts w:ascii="Times New Roman" w:hAnsi="Times New Roman" w:cs="Times New Roman"/>
          <w:sz w:val="24"/>
          <w:szCs w:val="24"/>
          <w:lang w:val="en-US"/>
        </w:rPr>
        <w:t xml:space="preserve">behavior of many multinational enterprises is </w:t>
      </w:r>
      <w:r w:rsidR="00F21AFB" w:rsidRPr="009F2151">
        <w:rPr>
          <w:rFonts w:ascii="Times New Roman" w:hAnsi="Times New Roman" w:cs="Times New Roman"/>
          <w:sz w:val="24"/>
          <w:szCs w:val="24"/>
          <w:lang w:val="en-US"/>
        </w:rPr>
        <w:t xml:space="preserve">“still </w:t>
      </w:r>
      <w:r w:rsidR="00310A4E" w:rsidRPr="009F2151">
        <w:rPr>
          <w:rFonts w:ascii="Times New Roman" w:hAnsi="Times New Roman" w:cs="Times New Roman"/>
          <w:sz w:val="24"/>
          <w:szCs w:val="24"/>
          <w:lang w:val="en-US"/>
        </w:rPr>
        <w:t>not well described by existing models of foreign direct investment</w:t>
      </w:r>
      <w:r w:rsidR="00F21AFB" w:rsidRPr="009F2151">
        <w:rPr>
          <w:rFonts w:ascii="Times New Roman" w:hAnsi="Times New Roman" w:cs="Times New Roman"/>
          <w:sz w:val="24"/>
          <w:szCs w:val="24"/>
          <w:lang w:val="en-US"/>
        </w:rPr>
        <w:t>”</w:t>
      </w:r>
      <w:r w:rsidR="00310A4E" w:rsidRPr="009F2151">
        <w:rPr>
          <w:rFonts w:ascii="Times New Roman" w:hAnsi="Times New Roman" w:cs="Times New Roman"/>
          <w:sz w:val="24"/>
          <w:szCs w:val="24"/>
          <w:lang w:val="en-US"/>
        </w:rPr>
        <w:t xml:space="preserve"> </w:t>
      </w:r>
      <w:r w:rsidR="00F21AFB" w:rsidRPr="009F2151">
        <w:rPr>
          <w:rFonts w:ascii="Times New Roman" w:hAnsi="Times New Roman" w:cs="Times New Roman"/>
          <w:sz w:val="24"/>
          <w:szCs w:val="24"/>
          <w:lang w:val="en-US"/>
        </w:rPr>
        <w:t>(</w:t>
      </w:r>
      <w:proofErr w:type="spellStart"/>
      <w:r w:rsidR="00310A4E" w:rsidRPr="009F2151">
        <w:rPr>
          <w:rFonts w:ascii="Times New Roman" w:hAnsi="Times New Roman" w:cs="Times New Roman"/>
          <w:sz w:val="24"/>
          <w:szCs w:val="24"/>
          <w:lang w:val="en-US"/>
        </w:rPr>
        <w:t>Yeaple</w:t>
      </w:r>
      <w:proofErr w:type="spellEnd"/>
      <w:r w:rsidR="00310A4E" w:rsidRPr="009F2151">
        <w:rPr>
          <w:rFonts w:ascii="Times New Roman" w:hAnsi="Times New Roman" w:cs="Times New Roman"/>
          <w:sz w:val="24"/>
          <w:szCs w:val="24"/>
          <w:lang w:val="en-US"/>
        </w:rPr>
        <w:t>, 2003, p.293</w:t>
      </w:r>
      <w:r w:rsidR="009F2151" w:rsidRPr="009F2151">
        <w:rPr>
          <w:rFonts w:ascii="Times New Roman" w:hAnsi="Times New Roman" w:cs="Times New Roman"/>
          <w:sz w:val="24"/>
          <w:szCs w:val="24"/>
          <w:lang w:val="en-US"/>
        </w:rPr>
        <w:t>),</w:t>
      </w:r>
      <w:r w:rsidR="00807708" w:rsidRPr="009F2151">
        <w:rPr>
          <w:rFonts w:ascii="Times New Roman" w:hAnsi="Times New Roman" w:cs="Times New Roman"/>
          <w:sz w:val="24"/>
          <w:szCs w:val="24"/>
          <w:lang w:val="en-US"/>
        </w:rPr>
        <w:t xml:space="preserve"> </w:t>
      </w:r>
      <w:r w:rsidR="00B823E0" w:rsidRPr="009F2151">
        <w:rPr>
          <w:rFonts w:ascii="Times New Roman" w:hAnsi="Times New Roman" w:cs="Times New Roman"/>
          <w:sz w:val="24"/>
          <w:szCs w:val="24"/>
          <w:lang w:val="en-US"/>
        </w:rPr>
        <w:t>th</w:t>
      </w:r>
      <w:r w:rsidR="009F2151" w:rsidRPr="009F2151">
        <w:rPr>
          <w:rFonts w:ascii="Times New Roman" w:hAnsi="Times New Roman" w:cs="Times New Roman"/>
          <w:sz w:val="24"/>
          <w:szCs w:val="24"/>
          <w:lang w:val="en-US"/>
        </w:rPr>
        <w:t xml:space="preserve">e available </w:t>
      </w:r>
      <w:r w:rsidR="00B823E0" w:rsidRPr="009F2151">
        <w:rPr>
          <w:rFonts w:ascii="Times New Roman" w:hAnsi="Times New Roman" w:cs="Times New Roman"/>
          <w:sz w:val="24"/>
          <w:szCs w:val="24"/>
          <w:lang w:val="en-US"/>
        </w:rPr>
        <w:t xml:space="preserve">literature </w:t>
      </w:r>
      <w:r w:rsidR="009F2151" w:rsidRPr="009F2151">
        <w:rPr>
          <w:rFonts w:ascii="Times New Roman" w:hAnsi="Times New Roman" w:cs="Times New Roman"/>
          <w:sz w:val="24"/>
          <w:szCs w:val="24"/>
          <w:lang w:val="en-US"/>
        </w:rPr>
        <w:t xml:space="preserve">being </w:t>
      </w:r>
      <w:r w:rsidR="00B823E0" w:rsidRPr="009F2151">
        <w:rPr>
          <w:rFonts w:ascii="Times New Roman" w:hAnsi="Times New Roman" w:cs="Times New Roman"/>
          <w:sz w:val="24"/>
          <w:szCs w:val="24"/>
          <w:lang w:val="en-US"/>
        </w:rPr>
        <w:t xml:space="preserve">still quite fragmented, </w:t>
      </w:r>
      <w:r w:rsidR="009F2151" w:rsidRPr="00575E9F">
        <w:rPr>
          <w:rFonts w:ascii="Times New Roman" w:hAnsi="Times New Roman" w:cs="Times New Roman"/>
          <w:sz w:val="24"/>
          <w:szCs w:val="24"/>
          <w:lang w:val="en-US"/>
        </w:rPr>
        <w:t>motivated by the particular area of interest in which investigators are involved</w:t>
      </w:r>
      <w:r w:rsidR="009F2151" w:rsidRPr="00E63295">
        <w:rPr>
          <w:rFonts w:ascii="Times New Roman" w:hAnsi="Times New Roman" w:cs="Times New Roman"/>
          <w:sz w:val="24"/>
          <w:szCs w:val="24"/>
          <w:lang w:val="en-US"/>
        </w:rPr>
        <w:t xml:space="preserve">, with </w:t>
      </w:r>
      <w:r w:rsidR="00391C4C">
        <w:rPr>
          <w:rFonts w:ascii="Times New Roman" w:hAnsi="Times New Roman" w:cs="Times New Roman"/>
          <w:sz w:val="24"/>
          <w:szCs w:val="24"/>
          <w:lang w:val="en-US"/>
        </w:rPr>
        <w:t>«</w:t>
      </w:r>
      <w:r w:rsidR="00B823E0" w:rsidRPr="00534646">
        <w:rPr>
          <w:rFonts w:ascii="Times New Roman" w:hAnsi="Times New Roman" w:cs="Times New Roman"/>
          <w:sz w:val="24"/>
          <w:szCs w:val="24"/>
          <w:lang w:val="en-US"/>
        </w:rPr>
        <w:t>much confusion in the way the topic is approached, especially to conduct empirical testing of the</w:t>
      </w:r>
      <w:r w:rsidR="00B823E0" w:rsidRPr="009F2151">
        <w:rPr>
          <w:rFonts w:ascii="Times New Roman" w:hAnsi="Times New Roman" w:cs="Times New Roman"/>
          <w:sz w:val="24"/>
          <w:szCs w:val="24"/>
          <w:lang w:val="en-US"/>
        </w:rPr>
        <w:t xml:space="preserve"> hypothesis</w:t>
      </w:r>
      <w:r w:rsidR="00391C4C">
        <w:rPr>
          <w:rFonts w:ascii="Times New Roman" w:hAnsi="Times New Roman" w:cs="Times New Roman"/>
          <w:sz w:val="24"/>
          <w:szCs w:val="24"/>
          <w:lang w:val="en-US"/>
        </w:rPr>
        <w:t>»</w:t>
      </w:r>
      <w:r w:rsidR="00B823E0" w:rsidRPr="009F2151">
        <w:rPr>
          <w:rFonts w:ascii="Times New Roman" w:hAnsi="Times New Roman" w:cs="Times New Roman"/>
          <w:sz w:val="24"/>
          <w:szCs w:val="24"/>
          <w:lang w:val="en-US"/>
        </w:rPr>
        <w:t xml:space="preserve"> </w:t>
      </w:r>
      <w:r w:rsidR="00B823E0" w:rsidRPr="00E63295">
        <w:rPr>
          <w:rFonts w:ascii="Times New Roman" w:hAnsi="Times New Roman" w:cs="Times New Roman"/>
          <w:sz w:val="24"/>
          <w:szCs w:val="24"/>
          <w:lang w:val="en-US"/>
        </w:rPr>
        <w:t xml:space="preserve">(Franco </w:t>
      </w:r>
      <w:r w:rsidR="001F40F2" w:rsidRPr="00E63295">
        <w:rPr>
          <w:rFonts w:ascii="Times New Roman" w:hAnsi="Times New Roman" w:cs="Times New Roman"/>
          <w:sz w:val="24"/>
          <w:szCs w:val="24"/>
          <w:lang w:val="en-US"/>
        </w:rPr>
        <w:t>et al.</w:t>
      </w:r>
      <w:r w:rsidR="00E63295" w:rsidRPr="00E63295">
        <w:rPr>
          <w:rFonts w:ascii="Times New Roman" w:hAnsi="Times New Roman" w:cs="Times New Roman"/>
          <w:sz w:val="24"/>
          <w:szCs w:val="24"/>
          <w:lang w:val="en-US"/>
        </w:rPr>
        <w:t>,</w:t>
      </w:r>
      <w:r w:rsidR="00B823E0" w:rsidRPr="00E63295">
        <w:rPr>
          <w:rFonts w:ascii="Times New Roman" w:hAnsi="Times New Roman" w:cs="Times New Roman"/>
          <w:sz w:val="24"/>
          <w:szCs w:val="24"/>
          <w:lang w:val="en-US"/>
        </w:rPr>
        <w:t xml:space="preserve"> 2008</w:t>
      </w:r>
      <w:r w:rsidR="00534646" w:rsidRPr="00E63295">
        <w:rPr>
          <w:rFonts w:ascii="Times New Roman" w:hAnsi="Times New Roman" w:cs="Times New Roman"/>
          <w:sz w:val="24"/>
          <w:szCs w:val="24"/>
          <w:lang w:val="en-US"/>
        </w:rPr>
        <w:t>,</w:t>
      </w:r>
      <w:r w:rsidR="00E63295" w:rsidRPr="00E63295">
        <w:rPr>
          <w:rFonts w:ascii="Times New Roman" w:hAnsi="Times New Roman" w:cs="Times New Roman"/>
          <w:sz w:val="24"/>
          <w:szCs w:val="24"/>
          <w:lang w:val="en-US"/>
        </w:rPr>
        <w:t xml:space="preserve"> </w:t>
      </w:r>
      <w:r w:rsidR="00534646" w:rsidRPr="00E63295">
        <w:rPr>
          <w:rFonts w:ascii="Times New Roman" w:hAnsi="Times New Roman" w:cs="Times New Roman"/>
          <w:sz w:val="24"/>
          <w:szCs w:val="24"/>
          <w:lang w:val="en-US"/>
        </w:rPr>
        <w:t>p.</w:t>
      </w:r>
      <w:r w:rsidR="00E63295" w:rsidRPr="00E63295">
        <w:rPr>
          <w:rFonts w:ascii="Times New Roman" w:hAnsi="Times New Roman" w:cs="Times New Roman"/>
          <w:sz w:val="24"/>
          <w:szCs w:val="24"/>
          <w:lang w:val="en-US"/>
        </w:rPr>
        <w:t xml:space="preserve"> </w:t>
      </w:r>
      <w:r w:rsidR="00534646" w:rsidRPr="00E63295">
        <w:rPr>
          <w:rFonts w:ascii="Times New Roman" w:hAnsi="Times New Roman" w:cs="Times New Roman"/>
          <w:sz w:val="24"/>
          <w:szCs w:val="24"/>
          <w:lang w:val="en-US"/>
        </w:rPr>
        <w:t>3</w:t>
      </w:r>
      <w:r w:rsidR="00B823E0" w:rsidRPr="00E63295">
        <w:rPr>
          <w:rFonts w:ascii="Times New Roman" w:hAnsi="Times New Roman" w:cs="Times New Roman"/>
          <w:sz w:val="24"/>
          <w:szCs w:val="24"/>
          <w:lang w:val="en-US"/>
        </w:rPr>
        <w:t xml:space="preserve">). </w:t>
      </w:r>
    </w:p>
    <w:p w:rsidR="00B05FDB" w:rsidRPr="004B42B3" w:rsidRDefault="00F21AFB" w:rsidP="00F21AFB">
      <w:pPr>
        <w:autoSpaceDE w:val="0"/>
        <w:autoSpaceDN w:val="0"/>
        <w:adjustRightInd w:val="0"/>
        <w:spacing w:before="40" w:after="40"/>
        <w:ind w:firstLine="578"/>
        <w:jc w:val="both"/>
        <w:rPr>
          <w:lang w:val="en-US"/>
        </w:rPr>
      </w:pPr>
      <w:r>
        <w:rPr>
          <w:lang w:val="en-US"/>
        </w:rPr>
        <w:t>T</w:t>
      </w:r>
      <w:r w:rsidR="002D4FF4">
        <w:rPr>
          <w:lang w:val="en-US"/>
        </w:rPr>
        <w:t>he purpose of this paper is not</w:t>
      </w:r>
      <w:r>
        <w:rPr>
          <w:lang w:val="en-US"/>
        </w:rPr>
        <w:t xml:space="preserve"> </w:t>
      </w:r>
      <w:r w:rsidR="002D4FF4">
        <w:rPr>
          <w:lang w:val="en-US"/>
        </w:rPr>
        <w:t>to evaluate firm-level decision</w:t>
      </w:r>
      <w:r>
        <w:rPr>
          <w:lang w:val="en-US"/>
        </w:rPr>
        <w:t>s</w:t>
      </w:r>
      <w:r w:rsidR="002D4FF4">
        <w:rPr>
          <w:lang w:val="en-US"/>
        </w:rPr>
        <w:t xml:space="preserve"> on </w:t>
      </w:r>
      <w:r w:rsidR="00B96BFC">
        <w:rPr>
          <w:lang w:val="en-US"/>
        </w:rPr>
        <w:t>globalization modes</w:t>
      </w:r>
      <w:r w:rsidR="0078452E">
        <w:rPr>
          <w:lang w:val="en-US"/>
        </w:rPr>
        <w:t xml:space="preserve"> and location </w:t>
      </w:r>
      <w:r w:rsidR="00636218">
        <w:rPr>
          <w:lang w:val="en-US"/>
        </w:rPr>
        <w:t>(no inter-country input–output</w:t>
      </w:r>
      <w:r w:rsidR="00636218" w:rsidRPr="00195BD1">
        <w:rPr>
          <w:lang w:val="en-US"/>
        </w:rPr>
        <w:t xml:space="preserve"> table currently exists to separate production activities between domes</w:t>
      </w:r>
      <w:r w:rsidR="00636218">
        <w:rPr>
          <w:lang w:val="en-US"/>
        </w:rPr>
        <w:t>tic firms and foreign affiliate)</w:t>
      </w:r>
      <w:r w:rsidR="00636218" w:rsidRPr="00195BD1">
        <w:rPr>
          <w:lang w:val="en-US"/>
        </w:rPr>
        <w:t xml:space="preserve"> </w:t>
      </w:r>
      <w:r w:rsidR="002D4FF4">
        <w:rPr>
          <w:lang w:val="en-US"/>
        </w:rPr>
        <w:t xml:space="preserve">but the </w:t>
      </w:r>
      <w:r w:rsidR="000B35C8">
        <w:rPr>
          <w:lang w:val="en-US"/>
        </w:rPr>
        <w:t xml:space="preserve">importance of a </w:t>
      </w:r>
      <w:r w:rsidR="009B6462">
        <w:rPr>
          <w:lang w:val="en-US"/>
        </w:rPr>
        <w:t>macroeconomic contex</w:t>
      </w:r>
      <w:r w:rsidR="002D4FF4">
        <w:rPr>
          <w:lang w:val="en-US"/>
        </w:rPr>
        <w:t>t of a countr</w:t>
      </w:r>
      <w:r w:rsidR="009B6462">
        <w:rPr>
          <w:lang w:val="en-US"/>
        </w:rPr>
        <w:t>y</w:t>
      </w:r>
      <w:r w:rsidR="002D4FF4">
        <w:rPr>
          <w:lang w:val="en-US"/>
        </w:rPr>
        <w:t xml:space="preserve"> in terms of GVC</w:t>
      </w:r>
      <w:r w:rsidR="00CD57D5">
        <w:rPr>
          <w:lang w:val="en-US"/>
        </w:rPr>
        <w:t>-</w:t>
      </w:r>
      <w:r w:rsidR="002D4FF4">
        <w:rPr>
          <w:lang w:val="en-US"/>
        </w:rPr>
        <w:t>participation</w:t>
      </w:r>
      <w:r w:rsidR="00A125D7">
        <w:rPr>
          <w:lang w:val="en-US"/>
        </w:rPr>
        <w:t xml:space="preserve"> </w:t>
      </w:r>
      <w:r w:rsidR="001E7B1D">
        <w:rPr>
          <w:lang w:val="en-US"/>
        </w:rPr>
        <w:t>as a location determinant of</w:t>
      </w:r>
      <w:r w:rsidR="00A125D7">
        <w:rPr>
          <w:lang w:val="en-US"/>
        </w:rPr>
        <w:t xml:space="preserve"> inward FDI, </w:t>
      </w:r>
      <w:r w:rsidR="001E7B1D">
        <w:rPr>
          <w:lang w:val="en-US"/>
        </w:rPr>
        <w:t xml:space="preserve">given </w:t>
      </w:r>
      <w:r w:rsidR="00F266E2">
        <w:rPr>
          <w:lang w:val="en-US"/>
        </w:rPr>
        <w:t xml:space="preserve">the </w:t>
      </w:r>
      <w:r w:rsidR="00B705F7">
        <w:rPr>
          <w:lang w:val="en-US"/>
        </w:rPr>
        <w:t xml:space="preserve">complexity and diversification of </w:t>
      </w:r>
      <w:r w:rsidR="00A125D7">
        <w:rPr>
          <w:lang w:val="en-US"/>
        </w:rPr>
        <w:t>the organizational form</w:t>
      </w:r>
      <w:r w:rsidR="00B705F7">
        <w:rPr>
          <w:lang w:val="en-US"/>
        </w:rPr>
        <w:t xml:space="preserve">s of </w:t>
      </w:r>
      <w:r w:rsidR="00CD57D5">
        <w:rPr>
          <w:lang w:val="en-US"/>
        </w:rPr>
        <w:t xml:space="preserve">a </w:t>
      </w:r>
      <w:r w:rsidR="00B705F7">
        <w:rPr>
          <w:lang w:val="en-US"/>
        </w:rPr>
        <w:t>GVC</w:t>
      </w:r>
      <w:r w:rsidR="00CD57D5">
        <w:rPr>
          <w:lang w:val="en-US"/>
        </w:rPr>
        <w:t>-network</w:t>
      </w:r>
      <w:r w:rsidR="009F2151">
        <w:rPr>
          <w:lang w:val="en-US"/>
        </w:rPr>
        <w:t xml:space="preserve">. </w:t>
      </w:r>
      <w:r w:rsidR="004632CC">
        <w:rPr>
          <w:lang w:val="en-US"/>
        </w:rPr>
        <w:t xml:space="preserve">The </w:t>
      </w:r>
      <w:r w:rsidR="00EF061B">
        <w:rPr>
          <w:lang w:val="en-US"/>
        </w:rPr>
        <w:t xml:space="preserve">diversified </w:t>
      </w:r>
      <w:r w:rsidR="004632CC">
        <w:rPr>
          <w:lang w:val="en-US"/>
        </w:rPr>
        <w:t>theoretical literatur</w:t>
      </w:r>
      <w:r w:rsidR="00575E9F">
        <w:rPr>
          <w:lang w:val="en-US"/>
        </w:rPr>
        <w:t>e above illustrated</w:t>
      </w:r>
      <w:r w:rsidR="00EF061B">
        <w:rPr>
          <w:lang w:val="en-US"/>
        </w:rPr>
        <w:t xml:space="preserve"> on firm´s choice of an organizational form of GVCs</w:t>
      </w:r>
      <w:r w:rsidR="00575E9F">
        <w:rPr>
          <w:lang w:val="en-US"/>
        </w:rPr>
        <w:t>, although still</w:t>
      </w:r>
      <w:r w:rsidR="004632CC">
        <w:rPr>
          <w:lang w:val="en-US"/>
        </w:rPr>
        <w:t xml:space="preserve"> in childhood, already gives</w:t>
      </w:r>
      <w:r w:rsidR="009F2151">
        <w:rPr>
          <w:lang w:val="en-US"/>
        </w:rPr>
        <w:t xml:space="preserve"> </w:t>
      </w:r>
      <w:r w:rsidR="0078452E">
        <w:rPr>
          <w:lang w:val="en-US"/>
        </w:rPr>
        <w:t>support</w:t>
      </w:r>
      <w:r w:rsidR="004632CC">
        <w:rPr>
          <w:lang w:val="en-US"/>
        </w:rPr>
        <w:t xml:space="preserve"> to this relation. </w:t>
      </w:r>
      <w:r w:rsidR="002D4FF4">
        <w:rPr>
          <w:lang w:val="en-US"/>
        </w:rPr>
        <w:t xml:space="preserve">In empirical terms, there is </w:t>
      </w:r>
      <w:r w:rsidR="009F2151">
        <w:rPr>
          <w:lang w:val="en-US"/>
        </w:rPr>
        <w:t xml:space="preserve">also </w:t>
      </w:r>
      <w:r w:rsidR="002D4FF4">
        <w:rPr>
          <w:lang w:val="en-US"/>
        </w:rPr>
        <w:t xml:space="preserve">some </w:t>
      </w:r>
      <w:r w:rsidR="00C3076A">
        <w:rPr>
          <w:lang w:val="en-US"/>
        </w:rPr>
        <w:t xml:space="preserve">assessment </w:t>
      </w:r>
      <w:r w:rsidR="002D4FF4">
        <w:rPr>
          <w:lang w:val="en-US"/>
        </w:rPr>
        <w:t>for</w:t>
      </w:r>
      <w:r w:rsidR="00C3076A">
        <w:rPr>
          <w:lang w:val="en-US"/>
        </w:rPr>
        <w:t xml:space="preserve"> GVCs as a</w:t>
      </w:r>
      <w:r w:rsidR="002D4FF4">
        <w:rPr>
          <w:lang w:val="en-US"/>
        </w:rPr>
        <w:t xml:space="preserve"> </w:t>
      </w:r>
      <w:r w:rsidR="00C3076A">
        <w:rPr>
          <w:lang w:val="en-US"/>
        </w:rPr>
        <w:t xml:space="preserve">FDI driver </w:t>
      </w:r>
      <w:r w:rsidR="002D4FF4">
        <w:rPr>
          <w:lang w:val="en-US"/>
        </w:rPr>
        <w:t>but it is</w:t>
      </w:r>
      <w:r w:rsidR="00C3076A">
        <w:rPr>
          <w:lang w:val="en-US"/>
        </w:rPr>
        <w:t xml:space="preserve"> scarce</w:t>
      </w:r>
      <w:r w:rsidR="002D4FF4">
        <w:rPr>
          <w:lang w:val="en-US"/>
        </w:rPr>
        <w:t xml:space="preserve"> and lacks so</w:t>
      </w:r>
      <w:r w:rsidR="00575E9F">
        <w:rPr>
          <w:lang w:val="en-US"/>
        </w:rPr>
        <w:t>lid</w:t>
      </w:r>
      <w:r w:rsidR="002D4FF4">
        <w:rPr>
          <w:lang w:val="en-US"/>
        </w:rPr>
        <w:t xml:space="preserve"> s</w:t>
      </w:r>
      <w:r w:rsidR="00575E9F">
        <w:rPr>
          <w:lang w:val="en-US"/>
        </w:rPr>
        <w:t xml:space="preserve">tatistical proof. </w:t>
      </w:r>
      <w:r w:rsidR="00C3076A">
        <w:rPr>
          <w:lang w:val="en-US"/>
        </w:rPr>
        <w:t xml:space="preserve">UNCTAD (2013) </w:t>
      </w:r>
      <w:r w:rsidR="00D55BE1">
        <w:rPr>
          <w:lang w:val="en-US"/>
        </w:rPr>
        <w:t>has shown</w:t>
      </w:r>
      <w:r w:rsidR="00B05FDB">
        <w:rPr>
          <w:lang w:val="en-US"/>
        </w:rPr>
        <w:t xml:space="preserve"> a strong and increasing positive statistical relationship between FDI inward stock growth in countries and their GVC</w:t>
      </w:r>
      <w:r w:rsidR="00EF061B">
        <w:rPr>
          <w:lang w:val="en-US"/>
        </w:rPr>
        <w:t>-</w:t>
      </w:r>
      <w:r w:rsidR="00B05FDB">
        <w:rPr>
          <w:lang w:val="en-US"/>
        </w:rPr>
        <w:t>participation growth rates for 187 c</w:t>
      </w:r>
      <w:r w:rsidR="002A4D53">
        <w:rPr>
          <w:lang w:val="en-US"/>
        </w:rPr>
        <w:t>o</w:t>
      </w:r>
      <w:r w:rsidR="00B05FDB">
        <w:rPr>
          <w:lang w:val="en-US"/>
        </w:rPr>
        <w:t>untries in th</w:t>
      </w:r>
      <w:r w:rsidR="00D66A38">
        <w:rPr>
          <w:lang w:val="en-US"/>
        </w:rPr>
        <w:t>e</w:t>
      </w:r>
      <w:r w:rsidR="00B05FDB">
        <w:rPr>
          <w:lang w:val="en-US"/>
        </w:rPr>
        <w:t xml:space="preserve"> periods 1990-2000 and 2001-2010. </w:t>
      </w:r>
      <w:r w:rsidR="00D66A38">
        <w:rPr>
          <w:lang w:val="en-US"/>
        </w:rPr>
        <w:t xml:space="preserve">In addition, this study ranked 180 countries by the ratio of FDI </w:t>
      </w:r>
      <w:r w:rsidR="00BD4CE7">
        <w:rPr>
          <w:lang w:val="en-US"/>
        </w:rPr>
        <w:t xml:space="preserve">inward </w:t>
      </w:r>
      <w:r w:rsidR="00D66A38">
        <w:rPr>
          <w:lang w:val="en-US"/>
        </w:rPr>
        <w:t>stock over G</w:t>
      </w:r>
      <w:r w:rsidR="004E4268">
        <w:rPr>
          <w:lang w:val="en-US"/>
        </w:rPr>
        <w:t xml:space="preserve">ross </w:t>
      </w:r>
      <w:r w:rsidR="00D66A38">
        <w:rPr>
          <w:lang w:val="en-US"/>
        </w:rPr>
        <w:t>D</w:t>
      </w:r>
      <w:r w:rsidR="004E4268">
        <w:rPr>
          <w:lang w:val="en-US"/>
        </w:rPr>
        <w:t xml:space="preserve">omestic </w:t>
      </w:r>
      <w:r w:rsidR="00D66A38">
        <w:rPr>
          <w:lang w:val="en-US"/>
        </w:rPr>
        <w:t>P</w:t>
      </w:r>
      <w:r w:rsidR="004E4268">
        <w:rPr>
          <w:lang w:val="en-US"/>
        </w:rPr>
        <w:t>roduct (GDP)</w:t>
      </w:r>
      <w:r w:rsidR="00D66A38">
        <w:rPr>
          <w:lang w:val="en-US"/>
        </w:rPr>
        <w:t xml:space="preserve"> and grouped them in quartiles, in the year of 2010</w:t>
      </w:r>
      <w:r w:rsidR="002A4D53">
        <w:rPr>
          <w:lang w:val="en-US"/>
        </w:rPr>
        <w:t xml:space="preserve">, concluding that </w:t>
      </w:r>
      <w:r w:rsidR="00D66A38">
        <w:rPr>
          <w:lang w:val="en-US"/>
        </w:rPr>
        <w:t>the countries with the most FDI relative t</w:t>
      </w:r>
      <w:r w:rsidR="002A4D53">
        <w:rPr>
          <w:lang w:val="en-US"/>
        </w:rPr>
        <w:t xml:space="preserve">o the size of their economies </w:t>
      </w:r>
      <w:r w:rsidR="00D66A38">
        <w:rPr>
          <w:lang w:val="en-US"/>
        </w:rPr>
        <w:t>have higher GVC</w:t>
      </w:r>
      <w:r w:rsidR="00EF061B">
        <w:rPr>
          <w:lang w:val="en-US"/>
        </w:rPr>
        <w:t>-</w:t>
      </w:r>
      <w:r w:rsidR="00D66A38">
        <w:rPr>
          <w:lang w:val="en-US"/>
        </w:rPr>
        <w:t xml:space="preserve">participation </w:t>
      </w:r>
      <w:r w:rsidR="00233A72">
        <w:rPr>
          <w:lang w:val="en-US"/>
        </w:rPr>
        <w:t xml:space="preserve">(UNCTAD, 2013, p. 16). </w:t>
      </w:r>
      <w:r w:rsidR="0011413B">
        <w:rPr>
          <w:lang w:val="en-US"/>
        </w:rPr>
        <w:t>UNCTAD (2013) also presents e</w:t>
      </w:r>
      <w:r w:rsidR="00B05FDB">
        <w:rPr>
          <w:lang w:val="en-US"/>
        </w:rPr>
        <w:t>vidence of investment-CGVs links for i</w:t>
      </w:r>
      <w:r w:rsidR="0011413B">
        <w:rPr>
          <w:lang w:val="en-US"/>
        </w:rPr>
        <w:t>ndividual countries and region</w:t>
      </w:r>
      <w:r w:rsidR="00B05FDB">
        <w:rPr>
          <w:lang w:val="en-US"/>
        </w:rPr>
        <w:t>s</w:t>
      </w:r>
      <w:r w:rsidR="002E535D">
        <w:rPr>
          <w:lang w:val="en-US"/>
        </w:rPr>
        <w:t xml:space="preserve"> (</w:t>
      </w:r>
      <w:r w:rsidR="00837522">
        <w:rPr>
          <w:lang w:val="en-US"/>
        </w:rPr>
        <w:t>b</w:t>
      </w:r>
      <w:r w:rsidR="002E535D">
        <w:rPr>
          <w:lang w:val="en-US"/>
        </w:rPr>
        <w:t>ox IV</w:t>
      </w:r>
      <w:r w:rsidR="00837522">
        <w:rPr>
          <w:lang w:val="en-US"/>
        </w:rPr>
        <w:t xml:space="preserve">, </w:t>
      </w:r>
      <w:r w:rsidR="002E535D">
        <w:rPr>
          <w:lang w:val="en-US"/>
        </w:rPr>
        <w:t xml:space="preserve">p. </w:t>
      </w:r>
      <w:r w:rsidR="0011413B">
        <w:rPr>
          <w:lang w:val="en-US"/>
        </w:rPr>
        <w:t>136)</w:t>
      </w:r>
      <w:r w:rsidR="00E16925">
        <w:rPr>
          <w:lang w:val="en-US"/>
        </w:rPr>
        <w:t>.</w:t>
      </w:r>
      <w:r w:rsidR="0011413B">
        <w:rPr>
          <w:lang w:val="en-US"/>
        </w:rPr>
        <w:t xml:space="preserve"> </w:t>
      </w:r>
      <w:r w:rsidR="00B05FDB">
        <w:rPr>
          <w:lang w:val="en-US"/>
        </w:rPr>
        <w:t>For in</w:t>
      </w:r>
      <w:r w:rsidR="0011413B">
        <w:rPr>
          <w:lang w:val="en-US"/>
        </w:rPr>
        <w:t xml:space="preserve">stance, in the USA, in </w:t>
      </w:r>
      <w:r w:rsidR="00B05FDB">
        <w:rPr>
          <w:lang w:val="en-US"/>
        </w:rPr>
        <w:t>2010, some two-thirds of both ex</w:t>
      </w:r>
      <w:r w:rsidR="0011413B">
        <w:rPr>
          <w:lang w:val="en-US"/>
        </w:rPr>
        <w:t xml:space="preserve">ports and imports of goods can </w:t>
      </w:r>
      <w:r w:rsidR="00B05FDB">
        <w:rPr>
          <w:lang w:val="en-US"/>
        </w:rPr>
        <w:t>b</w:t>
      </w:r>
      <w:r w:rsidR="0011413B">
        <w:rPr>
          <w:lang w:val="en-US"/>
        </w:rPr>
        <w:t>e</w:t>
      </w:r>
      <w:r w:rsidR="00B05FDB">
        <w:rPr>
          <w:lang w:val="en-US"/>
        </w:rPr>
        <w:t xml:space="preserve"> considered as within </w:t>
      </w:r>
      <w:r w:rsidR="00B05FDB">
        <w:rPr>
          <w:lang w:val="en-US"/>
        </w:rPr>
        <w:lastRenderedPageBreak/>
        <w:t>the interna</w:t>
      </w:r>
      <w:r w:rsidR="0011413B">
        <w:rPr>
          <w:lang w:val="en-US"/>
        </w:rPr>
        <w:t>ti</w:t>
      </w:r>
      <w:r w:rsidR="00B05FDB">
        <w:rPr>
          <w:lang w:val="en-US"/>
        </w:rPr>
        <w:t xml:space="preserve">onal productions </w:t>
      </w:r>
      <w:r w:rsidR="0011413B">
        <w:rPr>
          <w:lang w:val="en-US"/>
        </w:rPr>
        <w:t>n</w:t>
      </w:r>
      <w:r w:rsidR="00B05FDB">
        <w:rPr>
          <w:lang w:val="en-US"/>
        </w:rPr>
        <w:t>etworks of TNCs</w:t>
      </w:r>
      <w:r w:rsidR="0011413B">
        <w:rPr>
          <w:lang w:val="en-US"/>
        </w:rPr>
        <w:t>;</w:t>
      </w:r>
      <w:r w:rsidR="00B05FDB">
        <w:rPr>
          <w:lang w:val="en-US"/>
        </w:rPr>
        <w:t xml:space="preserve"> 64% of total e</w:t>
      </w:r>
      <w:r w:rsidR="0011413B">
        <w:rPr>
          <w:lang w:val="en-US"/>
        </w:rPr>
        <w:t>x</w:t>
      </w:r>
      <w:r w:rsidR="00B05FDB">
        <w:rPr>
          <w:lang w:val="en-US"/>
        </w:rPr>
        <w:t>ports and 62% of total im</w:t>
      </w:r>
      <w:r w:rsidR="0011413B">
        <w:rPr>
          <w:lang w:val="en-US"/>
        </w:rPr>
        <w:t>ports in France</w:t>
      </w:r>
      <w:r w:rsidR="00837522">
        <w:rPr>
          <w:lang w:val="en-US"/>
        </w:rPr>
        <w:t>;</w:t>
      </w:r>
      <w:r w:rsidR="0011413B">
        <w:rPr>
          <w:lang w:val="en-US"/>
        </w:rPr>
        <w:t xml:space="preserve"> and 93% o</w:t>
      </w:r>
      <w:r w:rsidR="0009012A">
        <w:rPr>
          <w:lang w:val="en-US"/>
        </w:rPr>
        <w:t xml:space="preserve">f total exports in Japan. </w:t>
      </w:r>
    </w:p>
    <w:p w:rsidR="00E30C46" w:rsidRDefault="0011413B" w:rsidP="00E30C46">
      <w:pPr>
        <w:pStyle w:val="Avanodecorpodetexto"/>
        <w:spacing w:before="40" w:after="40" w:line="240" w:lineRule="auto"/>
        <w:ind w:firstLine="578"/>
        <w:rPr>
          <w:lang w:val="en-US"/>
        </w:rPr>
      </w:pPr>
      <w:r w:rsidRPr="004B42B3">
        <w:rPr>
          <w:lang w:val="en-US"/>
        </w:rPr>
        <w:t xml:space="preserve">In this section, we </w:t>
      </w:r>
      <w:r>
        <w:rPr>
          <w:lang w:val="en-US"/>
        </w:rPr>
        <w:t>analy</w:t>
      </w:r>
      <w:r w:rsidR="00837522">
        <w:rPr>
          <w:lang w:val="en-US"/>
        </w:rPr>
        <w:t>z</w:t>
      </w:r>
      <w:r>
        <w:rPr>
          <w:lang w:val="en-US"/>
        </w:rPr>
        <w:t>e</w:t>
      </w:r>
      <w:r w:rsidRPr="004B42B3">
        <w:rPr>
          <w:lang w:val="en-US"/>
        </w:rPr>
        <w:t xml:space="preserve"> the </w:t>
      </w:r>
      <w:r w:rsidR="00E52BA6">
        <w:rPr>
          <w:lang w:val="en-US"/>
        </w:rPr>
        <w:t xml:space="preserve">association </w:t>
      </w:r>
      <w:r w:rsidRPr="004B42B3">
        <w:rPr>
          <w:lang w:val="en-US"/>
        </w:rPr>
        <w:t xml:space="preserve">between </w:t>
      </w:r>
      <w:r>
        <w:rPr>
          <w:lang w:val="en-US"/>
        </w:rPr>
        <w:t xml:space="preserve">a country’s </w:t>
      </w:r>
      <w:r w:rsidR="00523E3F">
        <w:rPr>
          <w:lang w:val="en-US"/>
        </w:rPr>
        <w:t xml:space="preserve">degree of </w:t>
      </w:r>
      <w:r>
        <w:rPr>
          <w:lang w:val="en-US"/>
        </w:rPr>
        <w:t>GVC</w:t>
      </w:r>
      <w:r w:rsidR="0009012A">
        <w:rPr>
          <w:lang w:val="en-US"/>
        </w:rPr>
        <w:t>-</w:t>
      </w:r>
      <w:r w:rsidR="00AF343B">
        <w:rPr>
          <w:lang w:val="en-US"/>
        </w:rPr>
        <w:t>participation</w:t>
      </w:r>
      <w:r>
        <w:rPr>
          <w:lang w:val="en-US"/>
        </w:rPr>
        <w:t xml:space="preserve"> </w:t>
      </w:r>
      <w:r w:rsidR="00E52BA6">
        <w:rPr>
          <w:lang w:val="en-US"/>
        </w:rPr>
        <w:t xml:space="preserve">and the bilateral FDI inward stocks for OE members with </w:t>
      </w:r>
      <w:r w:rsidR="00877E6C">
        <w:rPr>
          <w:lang w:val="en-US"/>
        </w:rPr>
        <w:t>a</w:t>
      </w:r>
      <w:r w:rsidRPr="004B42B3">
        <w:rPr>
          <w:lang w:val="en-US"/>
        </w:rPr>
        <w:t xml:space="preserve"> model inspired by </w:t>
      </w:r>
      <w:r>
        <w:rPr>
          <w:lang w:val="en-US"/>
        </w:rPr>
        <w:t xml:space="preserve">the </w:t>
      </w:r>
      <w:r w:rsidRPr="004B42B3">
        <w:rPr>
          <w:lang w:val="en-US"/>
        </w:rPr>
        <w:t>literature on FDI determinants.</w:t>
      </w:r>
      <w:r>
        <w:rPr>
          <w:lang w:val="en-US"/>
        </w:rPr>
        <w:t xml:space="preserve"> </w:t>
      </w:r>
      <w:r w:rsidR="005C3283" w:rsidRPr="004B42B3">
        <w:rPr>
          <w:lang w:val="en-US"/>
        </w:rPr>
        <w:t xml:space="preserve">We will run a </w:t>
      </w:r>
      <w:r w:rsidR="00A53ABC" w:rsidRPr="004B42B3">
        <w:rPr>
          <w:lang w:val="en-US"/>
        </w:rPr>
        <w:t xml:space="preserve">pooled-regression model </w:t>
      </w:r>
      <w:r w:rsidR="001F6604" w:rsidRPr="004B42B3">
        <w:rPr>
          <w:lang w:val="en-US"/>
        </w:rPr>
        <w:t>explaining bilateral FDI stock</w:t>
      </w:r>
      <w:r w:rsidR="00061CF9" w:rsidRPr="004B42B3">
        <w:rPr>
          <w:lang w:val="en-US"/>
        </w:rPr>
        <w:t>s</w:t>
      </w:r>
      <w:r w:rsidR="001F6604" w:rsidRPr="004B42B3">
        <w:rPr>
          <w:lang w:val="en-US"/>
        </w:rPr>
        <w:t xml:space="preserve"> between countries in the period </w:t>
      </w:r>
      <w:r w:rsidR="00673CED" w:rsidRPr="004B42B3">
        <w:rPr>
          <w:lang w:val="en-US"/>
        </w:rPr>
        <w:t>from</w:t>
      </w:r>
      <w:r w:rsidR="001F6604" w:rsidRPr="004B42B3">
        <w:rPr>
          <w:lang w:val="en-US"/>
        </w:rPr>
        <w:t xml:space="preserve"> 2002 to </w:t>
      </w:r>
      <w:r w:rsidR="00114E4B" w:rsidRPr="004B42B3">
        <w:rPr>
          <w:lang w:val="en-US"/>
        </w:rPr>
        <w:t xml:space="preserve">2011 </w:t>
      </w:r>
      <w:r w:rsidR="00E30C46">
        <w:rPr>
          <w:lang w:val="en-US"/>
        </w:rPr>
        <w:t>which include</w:t>
      </w:r>
      <w:r w:rsidR="009F12BC">
        <w:rPr>
          <w:lang w:val="en-US"/>
        </w:rPr>
        <w:t xml:space="preserve">s </w:t>
      </w:r>
      <w:r w:rsidR="002D4FF4">
        <w:rPr>
          <w:lang w:val="en-US"/>
        </w:rPr>
        <w:t>the</w:t>
      </w:r>
      <w:r w:rsidR="00E30C46" w:rsidRPr="004B42B3">
        <w:rPr>
          <w:lang w:val="en-US"/>
        </w:rPr>
        <w:t xml:space="preserve"> </w:t>
      </w:r>
      <w:r w:rsidR="002D4FF4">
        <w:rPr>
          <w:lang w:val="en-US"/>
        </w:rPr>
        <w:t>country’s GVC</w:t>
      </w:r>
      <w:r w:rsidR="00A919F9">
        <w:rPr>
          <w:lang w:val="en-US"/>
        </w:rPr>
        <w:t>-</w:t>
      </w:r>
      <w:r w:rsidR="002D4FF4">
        <w:rPr>
          <w:lang w:val="en-US"/>
        </w:rPr>
        <w:t xml:space="preserve">participation </w:t>
      </w:r>
      <w:r w:rsidR="00877E6C">
        <w:rPr>
          <w:lang w:val="en-US"/>
        </w:rPr>
        <w:t xml:space="preserve">index </w:t>
      </w:r>
      <w:r w:rsidR="00E30C46">
        <w:rPr>
          <w:lang w:val="en-US"/>
        </w:rPr>
        <w:t xml:space="preserve">and </w:t>
      </w:r>
      <w:r w:rsidR="00E30C46" w:rsidRPr="004B42B3">
        <w:rPr>
          <w:lang w:val="en-US"/>
        </w:rPr>
        <w:t>explanatory variables usually found in the literature to empirically explain FDI inflows (</w:t>
      </w:r>
      <w:r>
        <w:rPr>
          <w:lang w:val="en-US"/>
        </w:rPr>
        <w:t>summarized</w:t>
      </w:r>
      <w:r w:rsidR="00E30C46" w:rsidRPr="004B42B3">
        <w:rPr>
          <w:lang w:val="en-US"/>
        </w:rPr>
        <w:t xml:space="preserve">, for instance, </w:t>
      </w:r>
      <w:r>
        <w:rPr>
          <w:lang w:val="en-US"/>
        </w:rPr>
        <w:t xml:space="preserve">in </w:t>
      </w:r>
      <w:proofErr w:type="spellStart"/>
      <w:r w:rsidR="00E30C46" w:rsidRPr="004B42B3">
        <w:rPr>
          <w:lang w:val="en-US"/>
        </w:rPr>
        <w:t>Chakrabarti</w:t>
      </w:r>
      <w:proofErr w:type="spellEnd"/>
      <w:r w:rsidR="00E30C46" w:rsidRPr="004B42B3">
        <w:rPr>
          <w:lang w:val="en-US"/>
        </w:rPr>
        <w:t>, 2001</w:t>
      </w:r>
      <w:r w:rsidR="009A5A29">
        <w:rPr>
          <w:lang w:val="en-US"/>
        </w:rPr>
        <w:t>;</w:t>
      </w:r>
      <w:r w:rsidR="00E30C46" w:rsidRPr="004B42B3">
        <w:rPr>
          <w:lang w:val="en-US"/>
        </w:rPr>
        <w:t xml:space="preserve"> and </w:t>
      </w:r>
      <w:proofErr w:type="spellStart"/>
      <w:r w:rsidR="00E30C46" w:rsidRPr="004B42B3">
        <w:rPr>
          <w:lang w:val="en-US"/>
        </w:rPr>
        <w:t>Jabri</w:t>
      </w:r>
      <w:proofErr w:type="spellEnd"/>
      <w:r w:rsidR="00E30C46" w:rsidRPr="004B42B3">
        <w:rPr>
          <w:lang w:val="en-US"/>
        </w:rPr>
        <w:t xml:space="preserve"> </w:t>
      </w:r>
      <w:r w:rsidR="001F40F2">
        <w:rPr>
          <w:lang w:val="en-US"/>
        </w:rPr>
        <w:t>et al.</w:t>
      </w:r>
      <w:r w:rsidR="00E30C46">
        <w:rPr>
          <w:lang w:val="en-US"/>
        </w:rPr>
        <w:t>,</w:t>
      </w:r>
      <w:r w:rsidR="00E30C46" w:rsidRPr="004B42B3">
        <w:rPr>
          <w:lang w:val="en-US"/>
        </w:rPr>
        <w:t xml:space="preserve"> 2013). </w:t>
      </w:r>
    </w:p>
    <w:p w:rsidR="009F12BC" w:rsidRDefault="001118B5" w:rsidP="009F12BC">
      <w:pPr>
        <w:pStyle w:val="Avanodecorpodetexto"/>
        <w:spacing w:before="40" w:after="40" w:line="240" w:lineRule="auto"/>
        <w:ind w:firstLine="578"/>
        <w:rPr>
          <w:lang w:val="en-US"/>
        </w:rPr>
      </w:pPr>
      <w:r>
        <w:rPr>
          <w:lang w:val="en-US"/>
        </w:rPr>
        <w:t>T</w:t>
      </w:r>
      <w:r w:rsidR="00061CF9" w:rsidRPr="004B42B3">
        <w:rPr>
          <w:lang w:val="en-US"/>
        </w:rPr>
        <w:t>he equation to be estimated is presented in</w:t>
      </w:r>
      <w:r w:rsidR="007959B3" w:rsidRPr="004B42B3">
        <w:rPr>
          <w:lang w:val="en-US"/>
        </w:rPr>
        <w:t xml:space="preserve"> Index </w:t>
      </w:r>
      <w:r w:rsidR="009A70EE">
        <w:rPr>
          <w:lang w:val="en-US"/>
        </w:rPr>
        <w:t>1</w:t>
      </w:r>
      <w:r w:rsidR="00061CF9" w:rsidRPr="004B42B3">
        <w:rPr>
          <w:lang w:val="en-US"/>
        </w:rPr>
        <w:t xml:space="preserve"> below</w:t>
      </w:r>
      <w:r w:rsidR="00BF4231" w:rsidRPr="004B42B3">
        <w:rPr>
          <w:lang w:val="en-US"/>
        </w:rPr>
        <w:t>.</w:t>
      </w:r>
      <w:r w:rsidR="007959B3" w:rsidRPr="004B42B3">
        <w:rPr>
          <w:lang w:val="en-US"/>
        </w:rPr>
        <w:t xml:space="preserve"> </w:t>
      </w:r>
      <w:r w:rsidR="009F12BC" w:rsidRPr="004B42B3">
        <w:rPr>
          <w:lang w:val="en-US"/>
        </w:rPr>
        <w:t>We use the 37 countries of the WIOD database that are also covered by OECD (2015) database</w:t>
      </w:r>
      <w:r w:rsidR="009F12BC" w:rsidRPr="004B42B3">
        <w:rPr>
          <w:rStyle w:val="Refdenotaderodap"/>
          <w:lang w:val="en-US"/>
        </w:rPr>
        <w:footnoteReference w:id="19"/>
      </w:r>
      <w:r w:rsidR="009F12BC" w:rsidRPr="004B42B3">
        <w:rPr>
          <w:lang w:val="en-US"/>
        </w:rPr>
        <w:t xml:space="preserve"> for bilateral FDI </w:t>
      </w:r>
      <w:r w:rsidR="0011413B">
        <w:rPr>
          <w:lang w:val="en-US"/>
        </w:rPr>
        <w:t xml:space="preserve">inward </w:t>
      </w:r>
      <w:r w:rsidR="009F12BC" w:rsidRPr="004B42B3">
        <w:rPr>
          <w:lang w:val="en-US"/>
        </w:rPr>
        <w:t xml:space="preserve">stock. </w:t>
      </w:r>
    </w:p>
    <w:p w:rsidR="00D07F8B" w:rsidRPr="004B42B3" w:rsidRDefault="00D07F8B" w:rsidP="00D07F8B">
      <w:pPr>
        <w:pStyle w:val="Avanodecorpodetexto"/>
        <w:spacing w:before="40" w:after="40" w:line="240" w:lineRule="auto"/>
        <w:ind w:firstLine="578"/>
        <w:rPr>
          <w:lang w:val="en-US"/>
        </w:rPr>
      </w:pPr>
    </w:p>
    <w:p w:rsidR="00D07F8B" w:rsidRDefault="00D07F8B" w:rsidP="00D07F8B">
      <w:pPr>
        <w:pStyle w:val="Default"/>
        <w:spacing w:before="40" w:after="40"/>
        <w:jc w:val="center"/>
        <w:rPr>
          <w:rFonts w:ascii="Times New Roman" w:hAnsi="Times New Roman" w:cs="Times New Roman"/>
          <w:lang w:val="en-US"/>
        </w:rPr>
      </w:pPr>
      <w:r w:rsidRPr="004B42B3">
        <w:rPr>
          <w:rFonts w:ascii="Times New Roman" w:hAnsi="Times New Roman" w:cs="Times New Roman"/>
          <w:lang w:val="en-US"/>
        </w:rPr>
        <w:t xml:space="preserve">[Insert </w:t>
      </w:r>
      <w:r>
        <w:rPr>
          <w:rFonts w:ascii="Times New Roman" w:hAnsi="Times New Roman" w:cs="Times New Roman"/>
          <w:lang w:val="en-US"/>
        </w:rPr>
        <w:t xml:space="preserve">Index </w:t>
      </w:r>
      <w:r w:rsidR="00A919F9">
        <w:rPr>
          <w:rFonts w:ascii="Times New Roman" w:hAnsi="Times New Roman" w:cs="Times New Roman"/>
          <w:lang w:val="en-US"/>
        </w:rPr>
        <w:t>2</w:t>
      </w:r>
      <w:r w:rsidRPr="004B42B3">
        <w:rPr>
          <w:rFonts w:ascii="Times New Roman" w:hAnsi="Times New Roman" w:cs="Times New Roman"/>
          <w:lang w:val="en-US"/>
        </w:rPr>
        <w:t xml:space="preserve"> here]</w:t>
      </w:r>
    </w:p>
    <w:p w:rsidR="00D07F8B" w:rsidRPr="004B42B3" w:rsidRDefault="00D07F8B" w:rsidP="00D07F8B">
      <w:pPr>
        <w:pStyle w:val="Default"/>
        <w:spacing w:before="40" w:after="40"/>
        <w:jc w:val="both"/>
        <w:rPr>
          <w:rFonts w:ascii="Times New Roman" w:hAnsi="Times New Roman" w:cs="Times New Roman"/>
          <w:lang w:val="en-US"/>
        </w:rPr>
      </w:pPr>
    </w:p>
    <w:p w:rsidR="000C419A" w:rsidRPr="004B42B3" w:rsidRDefault="00C003BB" w:rsidP="00372847">
      <w:pPr>
        <w:pStyle w:val="Avanodecorpodetexto"/>
        <w:spacing w:before="40" w:after="40" w:line="240" w:lineRule="auto"/>
        <w:ind w:firstLine="578"/>
        <w:rPr>
          <w:lang w:val="en-US"/>
        </w:rPr>
      </w:pPr>
      <w:r w:rsidRPr="004B42B3">
        <w:rPr>
          <w:lang w:val="en-US"/>
        </w:rPr>
        <w:t>T</w:t>
      </w:r>
      <w:r w:rsidR="00F460CF" w:rsidRPr="004B42B3">
        <w:rPr>
          <w:lang w:val="en-US"/>
        </w:rPr>
        <w:t xml:space="preserve">he variables </w:t>
      </w:r>
      <w:r w:rsidR="005639C8" w:rsidRPr="004B42B3">
        <w:rPr>
          <w:lang w:val="en-US"/>
        </w:rPr>
        <w:t xml:space="preserve">included in the model </w:t>
      </w:r>
      <w:r w:rsidR="00F460CF" w:rsidRPr="004B42B3">
        <w:rPr>
          <w:lang w:val="en-US"/>
        </w:rPr>
        <w:t xml:space="preserve">are </w:t>
      </w:r>
      <w:r w:rsidR="0076677B" w:rsidRPr="004B42B3">
        <w:rPr>
          <w:lang w:val="en-US"/>
        </w:rPr>
        <w:t xml:space="preserve">the </w:t>
      </w:r>
      <w:r w:rsidR="00F460CF" w:rsidRPr="004B42B3">
        <w:rPr>
          <w:lang w:val="en-US"/>
        </w:rPr>
        <w:t>follow</w:t>
      </w:r>
      <w:r w:rsidR="0076677B" w:rsidRPr="004B42B3">
        <w:rPr>
          <w:lang w:val="en-US"/>
        </w:rPr>
        <w:t>ing</w:t>
      </w:r>
      <w:r w:rsidR="00F460CF" w:rsidRPr="004B42B3">
        <w:rPr>
          <w:lang w:val="en-US"/>
        </w:rPr>
        <w:t>:</w:t>
      </w:r>
    </w:p>
    <w:p w:rsidR="00087A3A" w:rsidRPr="004B42B3" w:rsidRDefault="00087A3A" w:rsidP="00F84EB9">
      <w:pPr>
        <w:pStyle w:val="Avanodecorpodetexto"/>
        <w:spacing w:before="40" w:after="40" w:line="240" w:lineRule="auto"/>
        <w:rPr>
          <w:i/>
          <w:lang w:val="en-US"/>
        </w:rPr>
      </w:pPr>
    </w:p>
    <w:p w:rsidR="00F84EB9" w:rsidRPr="004B42B3" w:rsidRDefault="00F84EB9" w:rsidP="00F84EB9">
      <w:pPr>
        <w:pStyle w:val="Avanodecorpodetexto"/>
        <w:spacing w:before="40" w:after="40" w:line="240" w:lineRule="auto"/>
        <w:rPr>
          <w:i/>
          <w:lang w:val="en-US"/>
        </w:rPr>
      </w:pPr>
      <w:r w:rsidRPr="004B42B3">
        <w:rPr>
          <w:i/>
          <w:lang w:val="en-US"/>
        </w:rPr>
        <w:t>Dependent variable</w:t>
      </w:r>
    </w:p>
    <w:p w:rsidR="00087A3A" w:rsidRPr="00D857E6" w:rsidRDefault="00E43E9B" w:rsidP="00276BD9">
      <w:pPr>
        <w:pStyle w:val="Avanodecorpodetexto"/>
        <w:spacing w:before="40" w:after="40" w:line="240" w:lineRule="auto"/>
        <w:rPr>
          <w:i/>
          <w:lang w:val="en-US"/>
        </w:rPr>
      </w:pPr>
      <m:oMath>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FDI</m:t>
                </m:r>
              </m:e>
              <m:sub>
                <m:r>
                  <w:rPr>
                    <w:rFonts w:ascii="Cambria Math" w:hAnsi="Cambria Math"/>
                    <w:lang w:val="en-US"/>
                  </w:rPr>
                  <m:t>i,j</m:t>
                </m:r>
              </m:sub>
              <m:sup>
                <m:r>
                  <w:rPr>
                    <w:rFonts w:ascii="Cambria Math" w:hAnsi="Cambria Math"/>
                    <w:lang w:val="en-US"/>
                  </w:rPr>
                  <m:t>t</m:t>
                </m:r>
              </m:sup>
            </m:sSubSup>
          </m:num>
          <m:den>
            <m:sSubSup>
              <m:sSubSupPr>
                <m:ctrlPr>
                  <w:rPr>
                    <w:rFonts w:ascii="Cambria Math" w:hAnsi="Cambria Math"/>
                    <w:i/>
                    <w:lang w:val="en-US"/>
                  </w:rPr>
                </m:ctrlPr>
              </m:sSubSupPr>
              <m:e>
                <m:r>
                  <w:rPr>
                    <w:rFonts w:ascii="Cambria Math" w:hAnsi="Cambria Math"/>
                    <w:lang w:val="en-US"/>
                  </w:rPr>
                  <m:t>GDP</m:t>
                </m:r>
              </m:e>
              <m:sub>
                <m:r>
                  <w:rPr>
                    <w:rFonts w:ascii="Cambria Math" w:hAnsi="Cambria Math"/>
                    <w:lang w:val="en-US"/>
                  </w:rPr>
                  <m:t>i</m:t>
                </m:r>
              </m:sub>
              <m:sup>
                <m:r>
                  <w:rPr>
                    <w:rFonts w:ascii="Cambria Math" w:hAnsi="Cambria Math"/>
                    <w:lang w:val="en-US"/>
                  </w:rPr>
                  <m:t>t</m:t>
                </m:r>
              </m:sup>
            </m:sSubSup>
          </m:den>
        </m:f>
      </m:oMath>
      <w:r w:rsidR="00D857E6" w:rsidRPr="00D857E6">
        <w:rPr>
          <w:i/>
          <w:lang w:val="en-US"/>
        </w:rPr>
        <w:t xml:space="preserve"> </w:t>
      </w:r>
      <w:r w:rsidR="00D857E6" w:rsidRPr="00D857E6">
        <w:rPr>
          <w:lang w:val="en-US"/>
        </w:rPr>
        <w:t>is the</w:t>
      </w:r>
      <w:r w:rsidR="00E94873">
        <w:rPr>
          <w:lang w:val="en-US"/>
        </w:rPr>
        <w:t xml:space="preserve"> </w:t>
      </w:r>
      <w:r w:rsidR="004B5FB5">
        <w:rPr>
          <w:lang w:val="en-US"/>
        </w:rPr>
        <w:t xml:space="preserve">ratio of </w:t>
      </w:r>
      <w:r w:rsidR="00E94873">
        <w:rPr>
          <w:lang w:val="en-US"/>
        </w:rPr>
        <w:t xml:space="preserve"> bilateral FDI </w:t>
      </w:r>
      <w:r w:rsidR="00BD4CE7">
        <w:rPr>
          <w:lang w:val="en-US"/>
        </w:rPr>
        <w:t xml:space="preserve">inward </w:t>
      </w:r>
      <w:r w:rsidR="00E94873">
        <w:rPr>
          <w:lang w:val="en-US"/>
        </w:rPr>
        <w:t xml:space="preserve">stock </w:t>
      </w:r>
      <w:r w:rsidR="00E94873" w:rsidRPr="004B42B3">
        <w:rPr>
          <w:rFonts w:eastAsiaTheme="minorEastAsia"/>
          <w:lang w:val="en-US"/>
        </w:rPr>
        <w:t xml:space="preserve">in year t </w:t>
      </w:r>
      <w:r w:rsidR="00E94873">
        <w:rPr>
          <w:rFonts w:eastAsiaTheme="minorEastAsia"/>
          <w:lang w:val="en-US"/>
        </w:rPr>
        <w:t>in</w:t>
      </w:r>
      <w:r w:rsidR="00E94873" w:rsidRPr="004B42B3">
        <w:rPr>
          <w:rFonts w:eastAsiaTheme="minorEastAsia"/>
          <w:lang w:val="en-US"/>
        </w:rPr>
        <w:t xml:space="preserve"> country </w:t>
      </w:r>
      <w:r w:rsidR="00E94873">
        <w:rPr>
          <w:rFonts w:eastAsiaTheme="minorEastAsia"/>
          <w:lang w:val="en-US"/>
        </w:rPr>
        <w:t>i</w:t>
      </w:r>
      <w:r w:rsidR="00E94873" w:rsidRPr="004B42B3">
        <w:rPr>
          <w:rFonts w:eastAsiaTheme="minorEastAsia"/>
          <w:lang w:val="en-US"/>
        </w:rPr>
        <w:t xml:space="preserve"> </w:t>
      </w:r>
      <w:r w:rsidR="00E94873">
        <w:rPr>
          <w:rFonts w:eastAsiaTheme="minorEastAsia"/>
          <w:lang w:val="en-US"/>
        </w:rPr>
        <w:t xml:space="preserve">from </w:t>
      </w:r>
      <w:r w:rsidR="00E94873" w:rsidRPr="004B42B3">
        <w:rPr>
          <w:rFonts w:eastAsiaTheme="minorEastAsia"/>
          <w:lang w:val="en-US"/>
        </w:rPr>
        <w:t xml:space="preserve">country </w:t>
      </w:r>
      <w:r w:rsidR="00E94873">
        <w:rPr>
          <w:rFonts w:eastAsiaTheme="minorEastAsia"/>
          <w:lang w:val="en-US"/>
        </w:rPr>
        <w:t>j</w:t>
      </w:r>
      <w:r w:rsidR="00E94873" w:rsidRPr="004B42B3">
        <w:rPr>
          <w:rFonts w:eastAsiaTheme="minorEastAsia"/>
          <w:lang w:val="en-US"/>
        </w:rPr>
        <w:t>, at current prices, in US dollars</w:t>
      </w:r>
      <w:r w:rsidR="000170C6">
        <w:rPr>
          <w:rFonts w:eastAsiaTheme="minorEastAsia"/>
          <w:lang w:val="en-US"/>
        </w:rPr>
        <w:t>,</w:t>
      </w:r>
      <w:r w:rsidR="00E94873" w:rsidRPr="004B42B3">
        <w:rPr>
          <w:rFonts w:eastAsiaTheme="minorEastAsia"/>
          <w:lang w:val="en-US"/>
        </w:rPr>
        <w:t xml:space="preserve"> </w:t>
      </w:r>
      <w:r w:rsidR="00E94873">
        <w:rPr>
          <w:lang w:val="en-US"/>
        </w:rPr>
        <w:t xml:space="preserve">divided by the </w:t>
      </w:r>
      <w:r w:rsidR="00E94873" w:rsidRPr="004B42B3">
        <w:rPr>
          <w:rFonts w:eastAsiaTheme="minorEastAsia"/>
          <w:lang w:val="en-US"/>
        </w:rPr>
        <w:t xml:space="preserve">nominal GDP of country </w:t>
      </w:r>
      <w:r w:rsidR="00E94873">
        <w:rPr>
          <w:rFonts w:eastAsiaTheme="minorEastAsia"/>
          <w:lang w:val="en-US"/>
        </w:rPr>
        <w:t>i</w:t>
      </w:r>
      <w:r w:rsidR="00E94873" w:rsidRPr="004B42B3">
        <w:rPr>
          <w:rFonts w:eastAsiaTheme="minorEastAsia"/>
          <w:lang w:val="en-US"/>
        </w:rPr>
        <w:t>, in US dollars</w:t>
      </w:r>
      <w:r w:rsidR="00E94873">
        <w:rPr>
          <w:rFonts w:eastAsiaTheme="minorEastAsia"/>
          <w:lang w:val="en-US"/>
        </w:rPr>
        <w:t xml:space="preserve">. </w:t>
      </w:r>
      <w:proofErr w:type="gramStart"/>
      <w:r w:rsidR="000170C6" w:rsidRPr="004B42B3">
        <w:rPr>
          <w:rFonts w:eastAsiaTheme="minorEastAsia"/>
          <w:lang w:val="en-US"/>
        </w:rPr>
        <w:t>t</w:t>
      </w:r>
      <w:proofErr w:type="gramEnd"/>
      <w:r w:rsidR="000170C6" w:rsidRPr="004B42B3">
        <w:rPr>
          <w:rFonts w:eastAsiaTheme="minorEastAsia"/>
          <w:lang w:val="en-US"/>
        </w:rPr>
        <w:t xml:space="preserve"> ranges from 2002 to 2011</w:t>
      </w:r>
      <w:r w:rsidR="000170C6">
        <w:rPr>
          <w:rFonts w:eastAsiaTheme="minorEastAsia"/>
          <w:lang w:val="en-US"/>
        </w:rPr>
        <w:t xml:space="preserve">. </w:t>
      </w:r>
      <w:r w:rsidR="00E94873">
        <w:rPr>
          <w:rFonts w:eastAsiaTheme="minorEastAsia"/>
          <w:lang w:val="en-US"/>
        </w:rPr>
        <w:t xml:space="preserve">For the FDI, </w:t>
      </w:r>
      <w:r w:rsidR="00E94873">
        <w:rPr>
          <w:lang w:val="en-US"/>
        </w:rPr>
        <w:t>we make</w:t>
      </w:r>
      <w:r w:rsidR="00E94873" w:rsidRPr="004B42B3">
        <w:rPr>
          <w:lang w:val="en-US"/>
        </w:rPr>
        <w:t xml:space="preserve"> use of </w:t>
      </w:r>
      <w:r w:rsidR="00E94873" w:rsidRPr="004B42B3">
        <w:rPr>
          <w:rFonts w:eastAsiaTheme="minorEastAsia"/>
          <w:lang w:val="en-US"/>
        </w:rPr>
        <w:t xml:space="preserve">the </w:t>
      </w:r>
      <w:r w:rsidR="00E94873">
        <w:rPr>
          <w:rFonts w:eastAsiaTheme="minorEastAsia"/>
          <w:lang w:val="en-US"/>
        </w:rPr>
        <w:t>fourth</w:t>
      </w:r>
      <w:r w:rsidR="00E94873" w:rsidRPr="004B42B3">
        <w:rPr>
          <w:rFonts w:eastAsiaTheme="minorEastAsia"/>
          <w:lang w:val="en-US"/>
        </w:rPr>
        <w:t xml:space="preserve"> edition of the OECD’s benchmark definition of FDI (OECD, 2008), which includes all sorts of transnational financial flows, productive or speculative, short or long run</w:t>
      </w:r>
      <w:r w:rsidR="00E94873">
        <w:rPr>
          <w:rFonts w:eastAsiaTheme="minorEastAsia"/>
          <w:lang w:val="en-US"/>
        </w:rPr>
        <w:t>.</w:t>
      </w:r>
      <w:r w:rsidR="00E94873" w:rsidRPr="004B42B3">
        <w:rPr>
          <w:rFonts w:eastAsiaTheme="minorEastAsia"/>
          <w:lang w:val="en-US"/>
        </w:rPr>
        <w:t xml:space="preserve"> </w:t>
      </w:r>
      <w:r w:rsidR="00E94873">
        <w:rPr>
          <w:rFonts w:eastAsiaTheme="minorEastAsia"/>
          <w:lang w:val="en-US"/>
        </w:rPr>
        <w:t>FDI d</w:t>
      </w:r>
      <w:r w:rsidR="00E94873" w:rsidRPr="004B42B3">
        <w:rPr>
          <w:rFonts w:eastAsiaTheme="minorEastAsia"/>
          <w:lang w:val="en-US"/>
        </w:rPr>
        <w:t>ata was retrieved from OECD (2015)</w:t>
      </w:r>
      <w:r w:rsidR="00E94873">
        <w:rPr>
          <w:rFonts w:eastAsiaTheme="minorEastAsia"/>
          <w:lang w:val="en-US"/>
        </w:rPr>
        <w:t xml:space="preserve">. GDP data was </w:t>
      </w:r>
      <w:r w:rsidR="00E94873" w:rsidRPr="004B42B3">
        <w:rPr>
          <w:rFonts w:eastAsiaTheme="minorEastAsia"/>
          <w:lang w:val="en-US"/>
        </w:rPr>
        <w:t>retrieved from World Bank (2015)</w:t>
      </w:r>
      <w:r w:rsidR="00E94873">
        <w:rPr>
          <w:lang w:val="en-US"/>
        </w:rPr>
        <w:t>.</w:t>
      </w:r>
    </w:p>
    <w:p w:rsidR="00D857E6" w:rsidRPr="004B42B3" w:rsidRDefault="00D857E6" w:rsidP="00276BD9">
      <w:pPr>
        <w:pStyle w:val="Avanodecorpodetexto"/>
        <w:spacing w:before="40" w:after="40" w:line="240" w:lineRule="auto"/>
        <w:rPr>
          <w:i/>
          <w:lang w:val="en-US"/>
        </w:rPr>
      </w:pPr>
    </w:p>
    <w:p w:rsidR="00560057" w:rsidRPr="004B42B3" w:rsidRDefault="00560057" w:rsidP="00276BD9">
      <w:pPr>
        <w:pStyle w:val="Avanodecorpodetexto"/>
        <w:spacing w:before="40" w:after="40" w:line="240" w:lineRule="auto"/>
        <w:rPr>
          <w:i/>
          <w:lang w:val="en-US"/>
        </w:rPr>
      </w:pPr>
      <w:r w:rsidRPr="004B42B3">
        <w:rPr>
          <w:i/>
          <w:lang w:val="en-US"/>
        </w:rPr>
        <w:t>Independent variables</w:t>
      </w:r>
    </w:p>
    <w:p w:rsidR="002B4BC1" w:rsidRPr="004B42B3" w:rsidRDefault="00E43E9B" w:rsidP="00047D10">
      <w:pPr>
        <w:pStyle w:val="Avanodecorpodetexto"/>
        <w:numPr>
          <w:ilvl w:val="0"/>
          <w:numId w:val="5"/>
        </w:numPr>
        <w:spacing w:before="40" w:after="40" w:line="240" w:lineRule="auto"/>
        <w:ind w:left="0" w:firstLine="578"/>
        <w:rPr>
          <w:lang w:val="en-US"/>
        </w:rPr>
      </w:pPr>
      <m:oMath>
        <m:sSubSup>
          <m:sSubSupPr>
            <m:ctrlPr>
              <w:rPr>
                <w:rFonts w:ascii="Cambria Math" w:hAnsi="Cambria Math"/>
                <w:i/>
                <w:lang w:val="en-US"/>
              </w:rPr>
            </m:ctrlPr>
          </m:sSubSupPr>
          <m:e>
            <m:r>
              <w:rPr>
                <w:rFonts w:ascii="Cambria Math" w:hAnsi="Cambria Math"/>
                <w:lang w:val="en-US"/>
              </w:rPr>
              <m:t>GDPpc</m:t>
            </m:r>
          </m:e>
          <m:sub>
            <m:r>
              <w:rPr>
                <w:rFonts w:ascii="Cambria Math" w:hAnsi="Cambria Math"/>
                <w:lang w:val="en-US"/>
              </w:rPr>
              <m:t>i</m:t>
            </m:r>
          </m:sub>
          <m:sup>
            <m:r>
              <w:rPr>
                <w:rFonts w:ascii="Cambria Math" w:hAnsi="Cambria Math"/>
                <w:lang w:val="en-US"/>
              </w:rPr>
              <m:t>t</m:t>
            </m:r>
          </m:sup>
        </m:sSubSup>
      </m:oMath>
      <w:r w:rsidR="003E3F41" w:rsidRPr="004B42B3">
        <w:rPr>
          <w:rFonts w:eastAsiaTheme="minorEastAsia"/>
          <w:lang w:val="en-US"/>
        </w:rPr>
        <w:t xml:space="preserve"> </w:t>
      </w:r>
      <w:proofErr w:type="gramStart"/>
      <w:r w:rsidR="003E3F41" w:rsidRPr="004B42B3">
        <w:rPr>
          <w:rFonts w:eastAsiaTheme="minorEastAsia"/>
          <w:lang w:val="en-US"/>
        </w:rPr>
        <w:t>and</w:t>
      </w:r>
      <w:proofErr w:type="gramEnd"/>
      <w:r w:rsidR="003E3F41" w:rsidRPr="004B42B3">
        <w:rPr>
          <w:rFonts w:eastAsiaTheme="minorEastAsia"/>
          <w:lang w:val="en-US"/>
        </w:rPr>
        <w:t xml:space="preserve"> </w:t>
      </w:r>
      <m:oMath>
        <m:sSubSup>
          <m:sSubSupPr>
            <m:ctrlPr>
              <w:rPr>
                <w:rFonts w:ascii="Cambria Math" w:hAnsi="Cambria Math"/>
                <w:i/>
                <w:lang w:val="en-US"/>
              </w:rPr>
            </m:ctrlPr>
          </m:sSubSupPr>
          <m:e>
            <m:r>
              <w:rPr>
                <w:rFonts w:ascii="Cambria Math" w:hAnsi="Cambria Math"/>
                <w:lang w:val="en-US"/>
              </w:rPr>
              <m:t>GDPpc</m:t>
            </m:r>
          </m:e>
          <m:sub>
            <m:r>
              <w:rPr>
                <w:rFonts w:ascii="Cambria Math" w:hAnsi="Cambria Math"/>
                <w:lang w:val="en-US"/>
              </w:rPr>
              <m:t>j</m:t>
            </m:r>
          </m:sub>
          <m:sup>
            <m:r>
              <w:rPr>
                <w:rFonts w:ascii="Cambria Math" w:hAnsi="Cambria Math"/>
                <w:lang w:val="en-US"/>
              </w:rPr>
              <m:t>t</m:t>
            </m:r>
          </m:sup>
        </m:sSubSup>
      </m:oMath>
      <w:r w:rsidR="003E3F41" w:rsidRPr="004B42B3">
        <w:rPr>
          <w:rFonts w:eastAsiaTheme="minorEastAsia"/>
          <w:lang w:val="en-US"/>
        </w:rPr>
        <w:t xml:space="preserve"> are</w:t>
      </w:r>
      <w:r w:rsidR="002B4BC1" w:rsidRPr="004B42B3">
        <w:rPr>
          <w:rFonts w:eastAsiaTheme="minorEastAsia"/>
          <w:lang w:val="en-US"/>
        </w:rPr>
        <w:t xml:space="preserve"> the nominal GDP </w:t>
      </w:r>
      <w:r w:rsidR="00DE4B6E" w:rsidRPr="004B42B3">
        <w:rPr>
          <w:rFonts w:eastAsiaTheme="minorEastAsia"/>
          <w:lang w:val="en-US"/>
        </w:rPr>
        <w:t xml:space="preserve">per capita </w:t>
      </w:r>
      <w:r w:rsidR="002B4BC1" w:rsidRPr="004B42B3">
        <w:rPr>
          <w:rFonts w:eastAsiaTheme="minorEastAsia"/>
          <w:lang w:val="en-US"/>
        </w:rPr>
        <w:t xml:space="preserve">of country </w:t>
      </w:r>
      <w:r w:rsidR="00E94873">
        <w:rPr>
          <w:rFonts w:eastAsiaTheme="minorEastAsia"/>
          <w:lang w:val="en-US"/>
        </w:rPr>
        <w:t>i</w:t>
      </w:r>
      <w:r w:rsidR="003E3F41" w:rsidRPr="004B42B3">
        <w:rPr>
          <w:rFonts w:eastAsiaTheme="minorEastAsia"/>
          <w:lang w:val="en-US"/>
        </w:rPr>
        <w:t xml:space="preserve"> and </w:t>
      </w:r>
      <w:r w:rsidR="00E94873">
        <w:rPr>
          <w:rFonts w:eastAsiaTheme="minorEastAsia"/>
          <w:lang w:val="en-US"/>
        </w:rPr>
        <w:t>j</w:t>
      </w:r>
      <w:r w:rsidR="003E3F41" w:rsidRPr="004B42B3">
        <w:rPr>
          <w:rFonts w:eastAsiaTheme="minorEastAsia"/>
          <w:lang w:val="en-US"/>
        </w:rPr>
        <w:t>, respectively</w:t>
      </w:r>
      <w:r w:rsidR="002B4BC1" w:rsidRPr="004B42B3">
        <w:rPr>
          <w:rFonts w:eastAsiaTheme="minorEastAsia"/>
          <w:lang w:val="en-US"/>
        </w:rPr>
        <w:t>, in US dollars</w:t>
      </w:r>
      <w:r w:rsidR="00DE4B6E" w:rsidRPr="004B42B3">
        <w:rPr>
          <w:rFonts w:eastAsiaTheme="minorEastAsia"/>
          <w:lang w:val="en-US"/>
        </w:rPr>
        <w:t xml:space="preserve">, retrieved from </w:t>
      </w:r>
      <w:r w:rsidR="009209F9" w:rsidRPr="004B42B3">
        <w:rPr>
          <w:rFonts w:eastAsiaTheme="minorEastAsia"/>
          <w:lang w:val="en-US"/>
        </w:rPr>
        <w:t xml:space="preserve">World Bank </w:t>
      </w:r>
      <w:r w:rsidR="00DE4B6E" w:rsidRPr="004B42B3">
        <w:rPr>
          <w:rFonts w:eastAsiaTheme="minorEastAsia"/>
          <w:lang w:val="en-US"/>
        </w:rPr>
        <w:t>(2015)</w:t>
      </w:r>
      <w:r w:rsidR="00F44DC5" w:rsidRPr="004B42B3">
        <w:rPr>
          <w:lang w:val="en-US"/>
        </w:rPr>
        <w:t xml:space="preserve">. </w:t>
      </w:r>
    </w:p>
    <w:p w:rsidR="003E3F41" w:rsidRPr="004B42B3" w:rsidRDefault="00E43E9B" w:rsidP="00047D10">
      <w:pPr>
        <w:pStyle w:val="Avanodecorpodetexto"/>
        <w:numPr>
          <w:ilvl w:val="0"/>
          <w:numId w:val="5"/>
        </w:numPr>
        <w:spacing w:before="40" w:after="40" w:line="240" w:lineRule="auto"/>
        <w:ind w:left="0" w:firstLine="578"/>
        <w:rPr>
          <w:lang w:val="en-US"/>
        </w:rPr>
      </w:pPr>
      <m:oMath>
        <m:sSubSup>
          <m:sSubSupPr>
            <m:ctrlPr>
              <w:rPr>
                <w:rFonts w:ascii="Cambria Math" w:hAnsi="Cambria Math"/>
                <w:i/>
                <w:lang w:val="en-US"/>
              </w:rPr>
            </m:ctrlPr>
          </m:sSubSupPr>
          <m:e>
            <m:r>
              <w:rPr>
                <w:rFonts w:ascii="Cambria Math" w:hAnsi="Cambria Math"/>
                <w:lang w:val="en-US"/>
              </w:rPr>
              <m:t>GDP</m:t>
            </m:r>
          </m:e>
          <m:sub>
            <m:r>
              <w:rPr>
                <w:rFonts w:ascii="Cambria Math" w:hAnsi="Cambria Math"/>
                <w:lang w:val="en-US"/>
              </w:rPr>
              <m:t>i</m:t>
            </m:r>
          </m:sub>
          <m:sup>
            <m:r>
              <w:rPr>
                <w:rFonts w:ascii="Cambria Math" w:hAnsi="Cambria Math"/>
                <w:lang w:val="en-US"/>
              </w:rPr>
              <m:t>t</m:t>
            </m:r>
          </m:sup>
        </m:sSubSup>
      </m:oMath>
      <w:r w:rsidR="003E3F41" w:rsidRPr="004B42B3">
        <w:rPr>
          <w:rFonts w:eastAsiaTheme="minorEastAsia"/>
          <w:lang w:val="en-US"/>
        </w:rPr>
        <w:t xml:space="preserve"> </w:t>
      </w:r>
      <w:proofErr w:type="gramStart"/>
      <w:r w:rsidR="003E3F41" w:rsidRPr="004B42B3">
        <w:rPr>
          <w:rFonts w:eastAsiaTheme="minorEastAsia"/>
          <w:lang w:val="en-US"/>
        </w:rPr>
        <w:t>and</w:t>
      </w:r>
      <w:proofErr w:type="gramEnd"/>
      <w:r w:rsidR="003E3F41" w:rsidRPr="004B42B3">
        <w:rPr>
          <w:rFonts w:eastAsiaTheme="minorEastAsia"/>
          <w:lang w:val="en-US"/>
        </w:rPr>
        <w:t xml:space="preserve"> </w:t>
      </w:r>
      <m:oMath>
        <m:sSubSup>
          <m:sSubSupPr>
            <m:ctrlPr>
              <w:rPr>
                <w:rFonts w:ascii="Cambria Math" w:hAnsi="Cambria Math"/>
                <w:i/>
                <w:lang w:val="en-US"/>
              </w:rPr>
            </m:ctrlPr>
          </m:sSubSupPr>
          <m:e>
            <m:r>
              <w:rPr>
                <w:rFonts w:ascii="Cambria Math" w:hAnsi="Cambria Math"/>
                <w:lang w:val="en-US"/>
              </w:rPr>
              <m:t>GDP</m:t>
            </m:r>
          </m:e>
          <m:sub>
            <m:r>
              <w:rPr>
                <w:rFonts w:ascii="Cambria Math" w:hAnsi="Cambria Math"/>
                <w:lang w:val="en-US"/>
              </w:rPr>
              <m:t>j</m:t>
            </m:r>
          </m:sub>
          <m:sup>
            <m:r>
              <w:rPr>
                <w:rFonts w:ascii="Cambria Math" w:hAnsi="Cambria Math"/>
                <w:lang w:val="en-US"/>
              </w:rPr>
              <m:t>t</m:t>
            </m:r>
          </m:sup>
        </m:sSubSup>
      </m:oMath>
      <w:r w:rsidR="003E3F41" w:rsidRPr="004B42B3">
        <w:rPr>
          <w:rFonts w:eastAsiaTheme="minorEastAsia"/>
          <w:lang w:val="en-US"/>
        </w:rPr>
        <w:t xml:space="preserve"> are the nominal GDP of country </w:t>
      </w:r>
      <w:r w:rsidR="00E94873">
        <w:rPr>
          <w:rFonts w:eastAsiaTheme="minorEastAsia"/>
          <w:lang w:val="en-US"/>
        </w:rPr>
        <w:t>i</w:t>
      </w:r>
      <w:r w:rsidR="003E3F41" w:rsidRPr="004B42B3">
        <w:rPr>
          <w:rFonts w:eastAsiaTheme="minorEastAsia"/>
          <w:lang w:val="en-US"/>
        </w:rPr>
        <w:t xml:space="preserve"> and </w:t>
      </w:r>
      <w:r w:rsidR="00E94873">
        <w:rPr>
          <w:rFonts w:eastAsiaTheme="minorEastAsia"/>
          <w:lang w:val="en-US"/>
        </w:rPr>
        <w:t>j</w:t>
      </w:r>
      <w:r w:rsidR="003E3F41" w:rsidRPr="004B42B3">
        <w:rPr>
          <w:rFonts w:eastAsiaTheme="minorEastAsia"/>
          <w:lang w:val="en-US"/>
        </w:rPr>
        <w:t xml:space="preserve">, respectively, in US dollars, retrieved from </w:t>
      </w:r>
      <w:r w:rsidR="009209F9" w:rsidRPr="004B42B3">
        <w:rPr>
          <w:rFonts w:eastAsiaTheme="minorEastAsia"/>
          <w:lang w:val="en-US"/>
        </w:rPr>
        <w:t xml:space="preserve">World Bank </w:t>
      </w:r>
      <w:r w:rsidR="003E3F41" w:rsidRPr="004B42B3">
        <w:rPr>
          <w:rFonts w:eastAsiaTheme="minorEastAsia"/>
          <w:lang w:val="en-US"/>
        </w:rPr>
        <w:t>(2015)</w:t>
      </w:r>
      <w:r w:rsidR="00F44DC5" w:rsidRPr="004B42B3">
        <w:rPr>
          <w:rFonts w:eastAsiaTheme="minorEastAsia"/>
          <w:lang w:val="en-US"/>
        </w:rPr>
        <w:t>.</w:t>
      </w:r>
    </w:p>
    <w:p w:rsidR="00560057" w:rsidRPr="004B42B3" w:rsidRDefault="00560057" w:rsidP="00276BD9">
      <w:pPr>
        <w:pStyle w:val="Avanodecorpodetexto"/>
        <w:spacing w:before="40" w:after="40" w:line="240" w:lineRule="auto"/>
        <w:ind w:firstLine="578"/>
        <w:rPr>
          <w:lang w:val="en-US"/>
        </w:rPr>
      </w:pPr>
      <w:r w:rsidRPr="004B42B3">
        <w:rPr>
          <w:lang w:val="en-US"/>
        </w:rPr>
        <w:t xml:space="preserve">According to </w:t>
      </w:r>
      <w:proofErr w:type="spellStart"/>
      <w:r w:rsidRPr="004B42B3">
        <w:rPr>
          <w:lang w:val="en-US"/>
        </w:rPr>
        <w:t>Chakrabarti</w:t>
      </w:r>
      <w:proofErr w:type="spellEnd"/>
      <w:r w:rsidRPr="004B42B3">
        <w:rPr>
          <w:lang w:val="en-US"/>
        </w:rPr>
        <w:t xml:space="preserve"> (2001, p. 96), </w:t>
      </w:r>
      <w:r w:rsidR="00812591" w:rsidRPr="004B42B3">
        <w:rPr>
          <w:lang w:val="en-US"/>
        </w:rPr>
        <w:t>m</w:t>
      </w:r>
      <w:r w:rsidRPr="004B42B3">
        <w:rPr>
          <w:lang w:val="en-US"/>
        </w:rPr>
        <w:t xml:space="preserve">arket size has, by far, been the single most widely accepted </w:t>
      </w:r>
      <w:r w:rsidR="00673CED" w:rsidRPr="004B42B3">
        <w:rPr>
          <w:lang w:val="en-US"/>
        </w:rPr>
        <w:t>d</w:t>
      </w:r>
      <w:r w:rsidRPr="004B42B3">
        <w:rPr>
          <w:lang w:val="en-US"/>
        </w:rPr>
        <w:t>eterminant of FDI flows. The market size hypothesis upholds that a large market is necessary for efficient utilization of resources and exploitation of economies of scale</w:t>
      </w:r>
      <w:r w:rsidR="00F3493F" w:rsidRPr="004B42B3">
        <w:rPr>
          <w:lang w:val="en-US"/>
        </w:rPr>
        <w:t xml:space="preserve"> </w:t>
      </w:r>
      <w:r w:rsidR="00F3493F" w:rsidRPr="004B42B3">
        <w:t xml:space="preserve">in the country of </w:t>
      </w:r>
      <w:r w:rsidR="00384F0A" w:rsidRPr="004B42B3">
        <w:t>destination, but also for capital accumulation as the source of FDI</w:t>
      </w:r>
      <w:r w:rsidR="00F3493F" w:rsidRPr="004B42B3">
        <w:t xml:space="preserve"> in the country of </w:t>
      </w:r>
      <w:r w:rsidR="00384F0A" w:rsidRPr="004B42B3">
        <w:t>origin</w:t>
      </w:r>
      <w:r w:rsidR="003239E8" w:rsidRPr="004B42B3">
        <w:t>.</w:t>
      </w:r>
      <w:r w:rsidRPr="004B42B3">
        <w:rPr>
          <w:lang w:val="en-US"/>
        </w:rPr>
        <w:t xml:space="preserve"> </w:t>
      </w:r>
    </w:p>
    <w:p w:rsidR="00560057" w:rsidRPr="004B42B3" w:rsidRDefault="00E43E9B" w:rsidP="00F84EB9">
      <w:pPr>
        <w:pStyle w:val="Avanodecorpodetexto"/>
        <w:numPr>
          <w:ilvl w:val="0"/>
          <w:numId w:val="5"/>
        </w:numPr>
        <w:spacing w:before="40" w:after="40" w:line="240" w:lineRule="auto"/>
        <w:ind w:left="0" w:firstLine="567"/>
        <w:rPr>
          <w:lang w:val="en-US"/>
        </w:rPr>
      </w:pPr>
      <m:oMath>
        <m:sSubSup>
          <m:sSubSupPr>
            <m:ctrlPr>
              <w:rPr>
                <w:rFonts w:ascii="Cambria Math" w:hAnsi="Cambria Math"/>
                <w:i/>
                <w:lang w:val="en-US"/>
              </w:rPr>
            </m:ctrlPr>
          </m:sSubSupPr>
          <m:e>
            <m:r>
              <w:rPr>
                <w:rFonts w:ascii="Cambria Math" w:hAnsi="Cambria Math"/>
                <w:lang w:val="en-US"/>
              </w:rPr>
              <m:t>OPENNESS</m:t>
            </m:r>
          </m:e>
          <m:sub>
            <m:r>
              <w:rPr>
                <w:rFonts w:ascii="Cambria Math" w:hAnsi="Cambria Math"/>
                <w:lang w:val="en-US"/>
              </w:rPr>
              <m:t>i</m:t>
            </m:r>
          </m:sub>
          <m:sup>
            <m:r>
              <w:rPr>
                <w:rFonts w:ascii="Cambria Math" w:hAnsi="Cambria Math"/>
                <w:lang w:val="en-US"/>
              </w:rPr>
              <m:t>t</m:t>
            </m:r>
          </m:sup>
        </m:sSubSup>
      </m:oMath>
      <w:r w:rsidR="00560057" w:rsidRPr="004B42B3">
        <w:rPr>
          <w:rFonts w:eastAsiaTheme="minorEastAsia"/>
          <w:lang w:val="en-US"/>
        </w:rPr>
        <w:t xml:space="preserve"> </w:t>
      </w:r>
      <w:proofErr w:type="gramStart"/>
      <w:r w:rsidR="00560057" w:rsidRPr="004B42B3">
        <w:rPr>
          <w:rFonts w:eastAsiaTheme="minorEastAsia"/>
          <w:lang w:val="en-US"/>
        </w:rPr>
        <w:t>and</w:t>
      </w:r>
      <w:proofErr w:type="gramEnd"/>
      <w:r w:rsidR="00560057" w:rsidRPr="004B42B3">
        <w:rPr>
          <w:rFonts w:eastAsiaTheme="minorEastAsia"/>
          <w:lang w:val="en-US"/>
        </w:rPr>
        <w:t xml:space="preserve"> </w:t>
      </w:r>
      <m:oMath>
        <m:sSubSup>
          <m:sSubSupPr>
            <m:ctrlPr>
              <w:rPr>
                <w:rFonts w:ascii="Cambria Math" w:hAnsi="Cambria Math"/>
                <w:i/>
                <w:lang w:val="en-US"/>
              </w:rPr>
            </m:ctrlPr>
          </m:sSubSupPr>
          <m:e>
            <m:r>
              <w:rPr>
                <w:rFonts w:ascii="Cambria Math" w:hAnsi="Cambria Math"/>
                <w:lang w:val="en-US"/>
              </w:rPr>
              <m:t>OPENNESS</m:t>
            </m:r>
          </m:e>
          <m:sub>
            <m:r>
              <w:rPr>
                <w:rFonts w:ascii="Cambria Math" w:hAnsi="Cambria Math"/>
                <w:lang w:val="en-US"/>
              </w:rPr>
              <m:t>j</m:t>
            </m:r>
          </m:sub>
          <m:sup>
            <m:r>
              <w:rPr>
                <w:rFonts w:ascii="Cambria Math" w:hAnsi="Cambria Math"/>
                <w:lang w:val="en-US"/>
              </w:rPr>
              <m:t>t</m:t>
            </m:r>
          </m:sup>
        </m:sSubSup>
      </m:oMath>
      <w:r w:rsidR="00560057" w:rsidRPr="004B42B3">
        <w:rPr>
          <w:rFonts w:eastAsiaTheme="minorEastAsia"/>
          <w:lang w:val="en-US"/>
        </w:rPr>
        <w:t xml:space="preserve"> are the sum of imports and exports divided by the nominal GDP of country i and j, respectively, in US dollars. Exports </w:t>
      </w:r>
      <w:r w:rsidR="005007F3">
        <w:rPr>
          <w:rFonts w:eastAsiaTheme="minorEastAsia"/>
          <w:lang w:val="en-US"/>
        </w:rPr>
        <w:t>and</w:t>
      </w:r>
      <w:r w:rsidR="00560057" w:rsidRPr="004B42B3">
        <w:rPr>
          <w:rFonts w:eastAsiaTheme="minorEastAsia"/>
          <w:lang w:val="en-US"/>
        </w:rPr>
        <w:t xml:space="preserve"> imports are retrieved from World Bank (2015). </w:t>
      </w:r>
    </w:p>
    <w:p w:rsidR="00A105AE" w:rsidRPr="004B42B3" w:rsidRDefault="00A105AE" w:rsidP="00A105AE">
      <w:pPr>
        <w:pStyle w:val="Avanodecorpodetexto"/>
        <w:spacing w:before="40" w:after="40" w:line="240" w:lineRule="auto"/>
        <w:ind w:firstLine="578"/>
        <w:rPr>
          <w:lang w:val="en-US"/>
        </w:rPr>
      </w:pPr>
      <w:r w:rsidRPr="004B42B3">
        <w:rPr>
          <w:lang w:val="en-US"/>
        </w:rPr>
        <w:t>The hypothesis is that a country’s degree of openness to international trade should be a relevant factor in the decision</w:t>
      </w:r>
      <w:r w:rsidR="00107AEA" w:rsidRPr="004B42B3">
        <w:rPr>
          <w:lang w:val="en-US"/>
        </w:rPr>
        <w:t xml:space="preserve"> to invest</w:t>
      </w:r>
      <w:r w:rsidRPr="004B42B3">
        <w:rPr>
          <w:lang w:val="en-US"/>
        </w:rPr>
        <w:t xml:space="preserve">, given that most investment projects are directed towards the tradable sector. </w:t>
      </w:r>
      <w:r w:rsidR="007975DD" w:rsidRPr="004B42B3">
        <w:rPr>
          <w:lang w:val="en-US"/>
        </w:rPr>
        <w:t xml:space="preserve">However, </w:t>
      </w:r>
      <w:r w:rsidR="004C2A39" w:rsidRPr="004B42B3">
        <w:rPr>
          <w:lang w:val="en-US"/>
        </w:rPr>
        <w:t xml:space="preserve">evidence </w:t>
      </w:r>
      <w:r w:rsidR="00754A49" w:rsidRPr="004B42B3">
        <w:rPr>
          <w:lang w:val="en-US"/>
        </w:rPr>
        <w:t xml:space="preserve">is mixed </w:t>
      </w:r>
      <w:r w:rsidR="004C2A39" w:rsidRPr="004B42B3">
        <w:rPr>
          <w:lang w:val="en-US"/>
        </w:rPr>
        <w:t xml:space="preserve">regarding the significance of </w:t>
      </w:r>
      <w:r w:rsidR="000E5552">
        <w:rPr>
          <w:lang w:val="en-US"/>
        </w:rPr>
        <w:t xml:space="preserve">this variable </w:t>
      </w:r>
      <w:r w:rsidR="00DA4685" w:rsidRPr="004B42B3">
        <w:rPr>
          <w:lang w:val="en-US"/>
        </w:rPr>
        <w:t>in determining FDI</w:t>
      </w:r>
      <w:r w:rsidR="00754A49" w:rsidRPr="004B42B3">
        <w:rPr>
          <w:lang w:val="en-US"/>
        </w:rPr>
        <w:t xml:space="preserve"> (see, for instance, </w:t>
      </w:r>
      <w:proofErr w:type="spellStart"/>
      <w:r w:rsidR="00754A49" w:rsidRPr="004B42B3">
        <w:rPr>
          <w:lang w:val="en-US"/>
        </w:rPr>
        <w:t>Chakrabarti</w:t>
      </w:r>
      <w:proofErr w:type="spellEnd"/>
      <w:r w:rsidR="00107AEA" w:rsidRPr="004B42B3">
        <w:rPr>
          <w:lang w:val="en-US"/>
        </w:rPr>
        <w:t xml:space="preserve">, </w:t>
      </w:r>
      <w:r w:rsidR="00754A49" w:rsidRPr="004B42B3">
        <w:rPr>
          <w:lang w:val="en-US"/>
        </w:rPr>
        <w:t>2001)</w:t>
      </w:r>
      <w:r w:rsidR="00DA4685" w:rsidRPr="004B42B3">
        <w:rPr>
          <w:lang w:val="en-US"/>
        </w:rPr>
        <w:t>.</w:t>
      </w:r>
      <w:r w:rsidR="004C2A39" w:rsidRPr="004B42B3">
        <w:rPr>
          <w:lang w:val="en-US"/>
        </w:rPr>
        <w:t xml:space="preserve"> </w:t>
      </w:r>
    </w:p>
    <w:p w:rsidR="00754A49" w:rsidRPr="004B42B3" w:rsidRDefault="00754A49" w:rsidP="00A105AE">
      <w:pPr>
        <w:pStyle w:val="Avanodecorpodetexto"/>
        <w:spacing w:before="40" w:after="40" w:line="240" w:lineRule="auto"/>
        <w:ind w:firstLine="578"/>
        <w:rPr>
          <w:lang w:val="en-US"/>
        </w:rPr>
      </w:pPr>
    </w:p>
    <w:p w:rsidR="00C82050" w:rsidRPr="004B42B3" w:rsidRDefault="00C82050" w:rsidP="00372847">
      <w:pPr>
        <w:pStyle w:val="Avanodecorpodetexto"/>
        <w:spacing w:before="40" w:after="40" w:line="240" w:lineRule="auto"/>
        <w:ind w:firstLine="578"/>
        <w:rPr>
          <w:lang w:val="en-US"/>
        </w:rPr>
      </w:pPr>
      <w:r w:rsidRPr="004B42B3">
        <w:rPr>
          <w:lang w:val="en-US"/>
        </w:rPr>
        <w:lastRenderedPageBreak/>
        <w:t>In addition, we include in the regression several variables that work as proxies for the transaction costs to invest</w:t>
      </w:r>
      <w:r w:rsidR="00560057" w:rsidRPr="004B42B3">
        <w:rPr>
          <w:lang w:val="en-US"/>
        </w:rPr>
        <w:t>:</w:t>
      </w:r>
    </w:p>
    <w:p w:rsidR="00947375" w:rsidRPr="004B42B3" w:rsidRDefault="00E43E9B" w:rsidP="00047D10">
      <w:pPr>
        <w:pStyle w:val="Avanodecorpodetexto"/>
        <w:numPr>
          <w:ilvl w:val="0"/>
          <w:numId w:val="5"/>
        </w:numPr>
        <w:spacing w:before="40" w:after="40" w:line="240" w:lineRule="auto"/>
        <w:ind w:left="0" w:firstLine="578"/>
        <w:rPr>
          <w:lang w:val="en-US"/>
        </w:rPr>
      </w:pPr>
      <m:oMath>
        <m:sSubSup>
          <m:sSubSupPr>
            <m:ctrlPr>
              <w:rPr>
                <w:rFonts w:ascii="Cambria Math" w:hAnsi="Cambria Math"/>
                <w:i/>
                <w:lang w:val="en-US"/>
              </w:rPr>
            </m:ctrlPr>
          </m:sSubSupPr>
          <m:e>
            <m:r>
              <w:rPr>
                <w:rFonts w:ascii="Cambria Math" w:hAnsi="Cambria Math"/>
                <w:lang w:val="en-US"/>
              </w:rPr>
              <m:t>DIST</m:t>
            </m:r>
          </m:e>
          <m:sub>
            <m:r>
              <w:rPr>
                <w:rFonts w:ascii="Cambria Math" w:hAnsi="Cambria Math"/>
                <w:lang w:val="en-US"/>
              </w:rPr>
              <m:t>i,j</m:t>
            </m:r>
          </m:sub>
          <m:sup/>
        </m:sSubSup>
      </m:oMath>
      <w:r w:rsidR="00947375" w:rsidRPr="004B42B3">
        <w:rPr>
          <w:rFonts w:eastAsiaTheme="minorEastAsia"/>
          <w:lang w:val="en-US"/>
        </w:rPr>
        <w:t xml:space="preserve"> </w:t>
      </w:r>
      <w:proofErr w:type="gramStart"/>
      <w:r w:rsidR="00947375" w:rsidRPr="004B42B3">
        <w:rPr>
          <w:rFonts w:eastAsiaTheme="minorEastAsia"/>
          <w:lang w:val="en-US"/>
        </w:rPr>
        <w:t>is</w:t>
      </w:r>
      <w:proofErr w:type="gramEnd"/>
      <w:r w:rsidR="00947375" w:rsidRPr="004B42B3">
        <w:rPr>
          <w:rFonts w:eastAsiaTheme="minorEastAsia"/>
          <w:lang w:val="en-US"/>
        </w:rPr>
        <w:t xml:space="preserve"> the</w:t>
      </w:r>
      <w:r w:rsidR="00AD720D" w:rsidRPr="004B42B3">
        <w:rPr>
          <w:rFonts w:eastAsiaTheme="minorEastAsia"/>
          <w:lang w:val="en-US"/>
        </w:rPr>
        <w:t xml:space="preserve"> </w:t>
      </w:r>
      <w:r w:rsidR="00AD720D" w:rsidRPr="004B42B3">
        <w:rPr>
          <w:lang w:val="en-US"/>
        </w:rPr>
        <w:t>geodesic weighted distance as the crow flies between country i and country j (weighted using city-level data to assess the geographic distribution of population, in 2004, inside each nation)</w:t>
      </w:r>
      <w:r w:rsidR="00AD720D" w:rsidRPr="004B42B3">
        <w:rPr>
          <w:rStyle w:val="Refdenotaderodap"/>
          <w:lang w:val="en-US"/>
        </w:rPr>
        <w:footnoteReference w:id="20"/>
      </w:r>
      <w:r w:rsidR="00AD720D" w:rsidRPr="004B42B3">
        <w:rPr>
          <w:lang w:val="en-US"/>
        </w:rPr>
        <w:t xml:space="preserve">, in kilometers, </w:t>
      </w:r>
      <w:r w:rsidR="00F95DCE" w:rsidRPr="004B42B3">
        <w:rPr>
          <w:lang w:val="en-US"/>
        </w:rPr>
        <w:t>retri</w:t>
      </w:r>
      <w:r w:rsidR="0040465F" w:rsidRPr="004B42B3">
        <w:rPr>
          <w:lang w:val="en-US"/>
        </w:rPr>
        <w:t>e</w:t>
      </w:r>
      <w:r w:rsidR="00F95DCE" w:rsidRPr="004B42B3">
        <w:rPr>
          <w:lang w:val="en-US"/>
        </w:rPr>
        <w:t>ved from</w:t>
      </w:r>
      <w:r w:rsidR="00F95DCE" w:rsidRPr="004B42B3">
        <w:rPr>
          <w:color w:val="FF0000"/>
          <w:lang w:val="en-US"/>
        </w:rPr>
        <w:t xml:space="preserve"> </w:t>
      </w:r>
      <w:r w:rsidR="00AD720D" w:rsidRPr="004B42B3">
        <w:rPr>
          <w:lang w:val="en-US"/>
        </w:rPr>
        <w:t>M</w:t>
      </w:r>
      <w:r w:rsidR="009209F9" w:rsidRPr="004B42B3">
        <w:rPr>
          <w:lang w:val="en-US"/>
        </w:rPr>
        <w:t xml:space="preserve">ayer </w:t>
      </w:r>
      <w:r w:rsidR="00F43ADF" w:rsidRPr="004B42B3">
        <w:rPr>
          <w:lang w:val="en-US"/>
        </w:rPr>
        <w:t>and</w:t>
      </w:r>
      <w:r w:rsidR="009209F9" w:rsidRPr="004B42B3">
        <w:rPr>
          <w:lang w:val="en-US"/>
        </w:rPr>
        <w:t xml:space="preserve"> </w:t>
      </w:r>
      <w:proofErr w:type="spellStart"/>
      <w:r w:rsidR="00AD720D" w:rsidRPr="004B42B3">
        <w:rPr>
          <w:lang w:val="en-US"/>
        </w:rPr>
        <w:t>Z</w:t>
      </w:r>
      <w:r w:rsidR="009209F9" w:rsidRPr="004B42B3">
        <w:rPr>
          <w:lang w:val="en-US"/>
        </w:rPr>
        <w:t>ignago</w:t>
      </w:r>
      <w:proofErr w:type="spellEnd"/>
      <w:r w:rsidR="009209F9" w:rsidRPr="004B42B3">
        <w:rPr>
          <w:lang w:val="en-US"/>
        </w:rPr>
        <w:t xml:space="preserve"> </w:t>
      </w:r>
      <w:r w:rsidR="00AD720D" w:rsidRPr="004B42B3">
        <w:rPr>
          <w:lang w:val="en-US"/>
        </w:rPr>
        <w:t>(2011)</w:t>
      </w:r>
      <w:r w:rsidR="00AD720D" w:rsidRPr="004B42B3">
        <w:rPr>
          <w:rStyle w:val="Refdenotaderodap"/>
          <w:lang w:val="en-US"/>
        </w:rPr>
        <w:footnoteReference w:id="21"/>
      </w:r>
      <w:r w:rsidR="00C11842" w:rsidRPr="004B42B3">
        <w:rPr>
          <w:lang w:val="en-US"/>
        </w:rPr>
        <w:t>.</w:t>
      </w:r>
    </w:p>
    <w:p w:rsidR="00D527AE" w:rsidRPr="004B42B3" w:rsidRDefault="00E43E9B" w:rsidP="00047D10">
      <w:pPr>
        <w:pStyle w:val="Avanodecorpodetexto"/>
        <w:numPr>
          <w:ilvl w:val="0"/>
          <w:numId w:val="5"/>
        </w:numPr>
        <w:spacing w:before="40" w:after="40" w:line="240" w:lineRule="auto"/>
        <w:ind w:left="0" w:firstLine="578"/>
        <w:rPr>
          <w:lang w:val="en-US"/>
        </w:rPr>
      </w:pPr>
      <m:oMath>
        <m:sSubSup>
          <m:sSubSupPr>
            <m:ctrlPr>
              <w:rPr>
                <w:rFonts w:ascii="Cambria Math" w:hAnsi="Cambria Math"/>
                <w:i/>
                <w:lang w:val="en-US"/>
              </w:rPr>
            </m:ctrlPr>
          </m:sSubSupPr>
          <m:e>
            <m:r>
              <w:rPr>
                <w:rFonts w:ascii="Cambria Math" w:hAnsi="Cambria Math"/>
                <w:lang w:val="en-US"/>
              </w:rPr>
              <m:t>CONTIG</m:t>
            </m:r>
          </m:e>
          <m:sub>
            <m:r>
              <w:rPr>
                <w:rFonts w:ascii="Cambria Math" w:hAnsi="Cambria Math"/>
                <w:lang w:val="en-US"/>
              </w:rPr>
              <m:t>i,j</m:t>
            </m:r>
          </m:sub>
          <m:sup/>
        </m:sSubSup>
      </m:oMath>
      <w:r w:rsidR="00111FBD" w:rsidRPr="004B42B3">
        <w:rPr>
          <w:rFonts w:eastAsiaTheme="minorEastAsia"/>
          <w:lang w:val="en-US"/>
        </w:rPr>
        <w:t xml:space="preserve"> </w:t>
      </w:r>
      <w:proofErr w:type="gramStart"/>
      <w:r w:rsidR="005A6B83" w:rsidRPr="004B42B3">
        <w:rPr>
          <w:rFonts w:eastAsiaTheme="minorEastAsia"/>
          <w:lang w:val="en-US"/>
        </w:rPr>
        <w:t>is</w:t>
      </w:r>
      <w:proofErr w:type="gramEnd"/>
      <w:r w:rsidR="005A6B83" w:rsidRPr="004B42B3">
        <w:rPr>
          <w:rFonts w:eastAsiaTheme="minorEastAsia"/>
          <w:lang w:val="en-US"/>
        </w:rPr>
        <w:t xml:space="preserve"> a dummy variable indicating </w:t>
      </w:r>
      <w:r w:rsidR="005A6B83" w:rsidRPr="004B42B3">
        <w:rPr>
          <w:lang w:val="en-US"/>
        </w:rPr>
        <w:t xml:space="preserve">whether the two countries are contiguous, i.e. if </w:t>
      </w:r>
      <w:r w:rsidR="00754A49" w:rsidRPr="004B42B3">
        <w:rPr>
          <w:lang w:val="en-US"/>
        </w:rPr>
        <w:t xml:space="preserve"> </w:t>
      </w:r>
      <w:r w:rsidR="005A6B83" w:rsidRPr="004B42B3">
        <w:rPr>
          <w:lang w:val="en-US"/>
        </w:rPr>
        <w:t xml:space="preserve">they share a land border, </w:t>
      </w:r>
      <w:r w:rsidR="00DA4685" w:rsidRPr="004B42B3">
        <w:rPr>
          <w:lang w:val="en-US"/>
        </w:rPr>
        <w:t>retrieved from</w:t>
      </w:r>
      <w:r w:rsidR="00DA4685" w:rsidRPr="004B42B3">
        <w:rPr>
          <w:color w:val="FF0000"/>
          <w:lang w:val="en-US"/>
        </w:rPr>
        <w:t xml:space="preserve"> </w:t>
      </w:r>
      <w:r w:rsidR="005A6B83" w:rsidRPr="004B42B3">
        <w:rPr>
          <w:lang w:val="en-US"/>
        </w:rPr>
        <w:t>M</w:t>
      </w:r>
      <w:r w:rsidR="009209F9" w:rsidRPr="004B42B3">
        <w:rPr>
          <w:lang w:val="en-US"/>
        </w:rPr>
        <w:t>ayer</w:t>
      </w:r>
      <w:r w:rsidR="005A6B83" w:rsidRPr="004B42B3">
        <w:rPr>
          <w:lang w:val="en-US"/>
        </w:rPr>
        <w:t xml:space="preserve"> </w:t>
      </w:r>
      <w:r w:rsidR="00F43ADF" w:rsidRPr="004B42B3">
        <w:rPr>
          <w:lang w:val="en-US"/>
        </w:rPr>
        <w:t>and</w:t>
      </w:r>
      <w:r w:rsidR="009209F9" w:rsidRPr="004B42B3">
        <w:rPr>
          <w:lang w:val="en-US"/>
        </w:rPr>
        <w:t xml:space="preserve"> </w:t>
      </w:r>
      <w:proofErr w:type="spellStart"/>
      <w:r w:rsidR="005A6B83" w:rsidRPr="004B42B3">
        <w:rPr>
          <w:lang w:val="en-US"/>
        </w:rPr>
        <w:t>Z</w:t>
      </w:r>
      <w:r w:rsidR="009209F9" w:rsidRPr="004B42B3">
        <w:rPr>
          <w:lang w:val="en-US"/>
        </w:rPr>
        <w:t>ignago</w:t>
      </w:r>
      <w:proofErr w:type="spellEnd"/>
      <w:r w:rsidR="005A6B83" w:rsidRPr="004B42B3">
        <w:rPr>
          <w:lang w:val="en-US"/>
        </w:rPr>
        <w:t xml:space="preserve"> (2011)</w:t>
      </w:r>
      <w:r w:rsidR="001C438F" w:rsidRPr="004B42B3">
        <w:rPr>
          <w:lang w:val="en-US"/>
        </w:rPr>
        <w:t xml:space="preserve">. </w:t>
      </w:r>
    </w:p>
    <w:p w:rsidR="005A6B83" w:rsidRPr="004B42B3" w:rsidRDefault="00E43E9B" w:rsidP="00047D10">
      <w:pPr>
        <w:pStyle w:val="Avanodecorpodetexto"/>
        <w:numPr>
          <w:ilvl w:val="0"/>
          <w:numId w:val="5"/>
        </w:numPr>
        <w:spacing w:before="40" w:after="40" w:line="240" w:lineRule="auto"/>
        <w:ind w:left="0" w:firstLine="578"/>
        <w:rPr>
          <w:lang w:val="en-US"/>
        </w:rPr>
      </w:pPr>
      <m:oMath>
        <m:sSubSup>
          <m:sSubSupPr>
            <m:ctrlPr>
              <w:rPr>
                <w:rFonts w:ascii="Cambria Math" w:hAnsi="Cambria Math"/>
                <w:i/>
                <w:lang w:val="en-US"/>
              </w:rPr>
            </m:ctrlPr>
          </m:sSubSupPr>
          <m:e>
            <m:r>
              <w:rPr>
                <w:rFonts w:ascii="Cambria Math" w:hAnsi="Cambria Math"/>
                <w:lang w:val="en-US"/>
              </w:rPr>
              <m:t>COMLANG_OFF</m:t>
            </m:r>
          </m:e>
          <m:sub>
            <m:r>
              <w:rPr>
                <w:rFonts w:ascii="Cambria Math" w:hAnsi="Cambria Math"/>
                <w:lang w:val="en-US"/>
              </w:rPr>
              <m:t>i,j</m:t>
            </m:r>
          </m:sub>
          <m:sup/>
        </m:sSubSup>
      </m:oMath>
      <w:r w:rsidR="00111FBD" w:rsidRPr="004B42B3">
        <w:rPr>
          <w:rFonts w:eastAsiaTheme="minorEastAsia"/>
          <w:lang w:val="en-US"/>
        </w:rPr>
        <w:t xml:space="preserve"> </w:t>
      </w:r>
      <w:proofErr w:type="gramStart"/>
      <w:r w:rsidR="008569A0" w:rsidRPr="004B42B3">
        <w:rPr>
          <w:rFonts w:eastAsiaTheme="minorEastAsia"/>
          <w:lang w:val="en-US"/>
        </w:rPr>
        <w:t>is</w:t>
      </w:r>
      <w:proofErr w:type="gramEnd"/>
      <w:r w:rsidR="008569A0" w:rsidRPr="004B42B3">
        <w:rPr>
          <w:rFonts w:eastAsiaTheme="minorEastAsia"/>
          <w:lang w:val="en-US"/>
        </w:rPr>
        <w:t xml:space="preserve"> a dummy variable indicating </w:t>
      </w:r>
      <w:r w:rsidR="008569A0" w:rsidRPr="004B42B3">
        <w:rPr>
          <w:lang w:val="en-US"/>
        </w:rPr>
        <w:t xml:space="preserve">whether the two countries share the same official language, </w:t>
      </w:r>
      <w:r w:rsidR="00DA4685" w:rsidRPr="004B42B3">
        <w:rPr>
          <w:lang w:val="en-US"/>
        </w:rPr>
        <w:t>retrieved from</w:t>
      </w:r>
      <w:r w:rsidR="00DA4685" w:rsidRPr="004B42B3">
        <w:rPr>
          <w:color w:val="FF0000"/>
          <w:lang w:val="en-US"/>
        </w:rPr>
        <w:t xml:space="preserve"> </w:t>
      </w:r>
      <w:r w:rsidR="009209F9" w:rsidRPr="004B42B3">
        <w:rPr>
          <w:lang w:val="en-US"/>
        </w:rPr>
        <w:t xml:space="preserve">Mayer </w:t>
      </w:r>
      <w:r w:rsidR="00F43ADF" w:rsidRPr="004B42B3">
        <w:rPr>
          <w:lang w:val="en-US"/>
        </w:rPr>
        <w:t>and</w:t>
      </w:r>
      <w:r w:rsidR="009209F9" w:rsidRPr="004B42B3">
        <w:rPr>
          <w:lang w:val="en-US"/>
        </w:rPr>
        <w:t xml:space="preserve"> </w:t>
      </w:r>
      <w:proofErr w:type="spellStart"/>
      <w:r w:rsidR="009209F9" w:rsidRPr="004B42B3">
        <w:rPr>
          <w:lang w:val="en-US"/>
        </w:rPr>
        <w:t>Zignago</w:t>
      </w:r>
      <w:proofErr w:type="spellEnd"/>
      <w:r w:rsidR="001C438F" w:rsidRPr="004B42B3">
        <w:rPr>
          <w:lang w:val="en-US"/>
        </w:rPr>
        <w:t xml:space="preserve"> (2011). </w:t>
      </w:r>
    </w:p>
    <w:p w:rsidR="0059285B" w:rsidRPr="004B42B3" w:rsidRDefault="00E43E9B" w:rsidP="00047D10">
      <w:pPr>
        <w:pStyle w:val="Avanodecorpodetexto"/>
        <w:numPr>
          <w:ilvl w:val="0"/>
          <w:numId w:val="5"/>
        </w:numPr>
        <w:spacing w:before="40" w:after="40" w:line="240" w:lineRule="auto"/>
        <w:ind w:left="0" w:firstLine="578"/>
        <w:rPr>
          <w:lang w:val="en-US"/>
        </w:rPr>
      </w:pPr>
      <m:oMath>
        <m:sSubSup>
          <m:sSubSupPr>
            <m:ctrlPr>
              <w:rPr>
                <w:rFonts w:ascii="Cambria Math" w:hAnsi="Cambria Math"/>
                <w:i/>
                <w:lang w:val="en-US"/>
              </w:rPr>
            </m:ctrlPr>
          </m:sSubSupPr>
          <m:e>
            <m:r>
              <w:rPr>
                <w:rFonts w:ascii="Cambria Math" w:hAnsi="Cambria Math"/>
                <w:lang w:val="en-US"/>
              </w:rPr>
              <m:t>COLONY</m:t>
            </m:r>
          </m:e>
          <m:sub>
            <m:r>
              <w:rPr>
                <w:rFonts w:ascii="Cambria Math" w:hAnsi="Cambria Math"/>
                <w:lang w:val="en-US"/>
              </w:rPr>
              <m:t>i,j</m:t>
            </m:r>
          </m:sub>
          <m:sup/>
        </m:sSubSup>
      </m:oMath>
      <w:r w:rsidR="00111FBD" w:rsidRPr="004B42B3">
        <w:rPr>
          <w:rFonts w:eastAsiaTheme="minorEastAsia"/>
          <w:lang w:val="en-US"/>
        </w:rPr>
        <w:t xml:space="preserve"> </w:t>
      </w:r>
      <w:proofErr w:type="gramStart"/>
      <w:r w:rsidR="0059285B" w:rsidRPr="004B42B3">
        <w:rPr>
          <w:rFonts w:eastAsiaTheme="minorEastAsia"/>
          <w:lang w:val="en-US"/>
        </w:rPr>
        <w:t>is</w:t>
      </w:r>
      <w:proofErr w:type="gramEnd"/>
      <w:r w:rsidR="0059285B" w:rsidRPr="004B42B3">
        <w:rPr>
          <w:rFonts w:eastAsiaTheme="minorEastAsia"/>
          <w:lang w:val="en-US"/>
        </w:rPr>
        <w:t xml:space="preserve"> a dummy variable indicating </w:t>
      </w:r>
      <w:r w:rsidR="0059285B" w:rsidRPr="004B42B3">
        <w:rPr>
          <w:lang w:val="en-US"/>
        </w:rPr>
        <w:t xml:space="preserve">whether the two countries have ever had a colonial link, </w:t>
      </w:r>
      <w:r w:rsidR="00DA4685" w:rsidRPr="004B42B3">
        <w:rPr>
          <w:lang w:val="en-US"/>
        </w:rPr>
        <w:t>retrieved from</w:t>
      </w:r>
      <w:r w:rsidR="00DA4685" w:rsidRPr="004B42B3">
        <w:rPr>
          <w:color w:val="FF0000"/>
          <w:lang w:val="en-US"/>
        </w:rPr>
        <w:t xml:space="preserve"> </w:t>
      </w:r>
      <w:r w:rsidR="009209F9" w:rsidRPr="004B42B3">
        <w:rPr>
          <w:lang w:val="en-US"/>
        </w:rPr>
        <w:t xml:space="preserve">Mayer </w:t>
      </w:r>
      <w:r w:rsidR="00F43ADF" w:rsidRPr="004B42B3">
        <w:rPr>
          <w:lang w:val="en-US"/>
        </w:rPr>
        <w:t>and</w:t>
      </w:r>
      <w:r w:rsidR="009209F9" w:rsidRPr="004B42B3">
        <w:rPr>
          <w:lang w:val="en-US"/>
        </w:rPr>
        <w:t xml:space="preserve"> </w:t>
      </w:r>
      <w:proofErr w:type="spellStart"/>
      <w:r w:rsidR="009209F9" w:rsidRPr="004B42B3">
        <w:rPr>
          <w:lang w:val="en-US"/>
        </w:rPr>
        <w:t>Zignago</w:t>
      </w:r>
      <w:proofErr w:type="spellEnd"/>
      <w:r w:rsidR="009209F9" w:rsidRPr="004B42B3">
        <w:rPr>
          <w:lang w:val="en-US"/>
        </w:rPr>
        <w:t xml:space="preserve"> </w:t>
      </w:r>
      <w:r w:rsidR="0059285B" w:rsidRPr="004B42B3">
        <w:rPr>
          <w:lang w:val="en-US"/>
        </w:rPr>
        <w:t>(2011)</w:t>
      </w:r>
      <w:r w:rsidR="001C438F" w:rsidRPr="004B42B3">
        <w:rPr>
          <w:lang w:val="en-US"/>
        </w:rPr>
        <w:t xml:space="preserve">. </w:t>
      </w:r>
    </w:p>
    <w:p w:rsidR="00DA21D7" w:rsidRPr="004B42B3" w:rsidRDefault="00DC581A" w:rsidP="00372847">
      <w:pPr>
        <w:pStyle w:val="Avanodecorpodetexto"/>
        <w:spacing w:before="40" w:after="40" w:line="240" w:lineRule="auto"/>
        <w:ind w:firstLine="578"/>
        <w:rPr>
          <w:rFonts w:eastAsiaTheme="minorEastAsia"/>
          <w:lang w:val="en-US"/>
        </w:rPr>
      </w:pPr>
      <w:r w:rsidRPr="004B42B3">
        <w:rPr>
          <w:lang w:val="en-US"/>
        </w:rPr>
        <w:t xml:space="preserve">The explanatory </w:t>
      </w:r>
      <w:proofErr w:type="gramStart"/>
      <w:r w:rsidRPr="004B42B3">
        <w:rPr>
          <w:lang w:val="en-US"/>
        </w:rPr>
        <w:t>variables</w:t>
      </w:r>
      <w:r w:rsidR="00DA21D7" w:rsidRPr="004B42B3">
        <w:rPr>
          <w:lang w:val="en-US"/>
        </w:rPr>
        <w:t xml:space="preserve"> </w:t>
      </w:r>
      <m:oMath>
        <w:proofErr w:type="gramEnd"/>
        <m:sSubSup>
          <m:sSubSupPr>
            <m:ctrlPr>
              <w:rPr>
                <w:rFonts w:ascii="Cambria Math" w:hAnsi="Cambria Math"/>
                <w:i/>
                <w:lang w:val="en-US"/>
              </w:rPr>
            </m:ctrlPr>
          </m:sSubSupPr>
          <m:e>
            <m:r>
              <w:rPr>
                <w:rFonts w:ascii="Cambria Math" w:hAnsi="Cambria Math"/>
                <w:lang w:val="en-US"/>
              </w:rPr>
              <m:t>DIST</m:t>
            </m:r>
          </m:e>
          <m:sub>
            <m:r>
              <w:rPr>
                <w:rFonts w:ascii="Cambria Math" w:hAnsi="Cambria Math"/>
                <w:lang w:val="en-US"/>
              </w:rPr>
              <m:t>i,j</m:t>
            </m:r>
          </m:sub>
          <m:sup/>
        </m:sSubSup>
      </m:oMath>
      <w:r w:rsidR="00DA21D7" w:rsidRPr="004B42B3">
        <w:rPr>
          <w:lang w:val="en-US"/>
        </w:rPr>
        <w:t>,</w:t>
      </w:r>
      <w:r w:rsidRPr="004B42B3">
        <w:rPr>
          <w:lang w:val="en-US"/>
        </w:rPr>
        <w:t xml:space="preserve"> </w:t>
      </w:r>
      <m:oMath>
        <m:sSubSup>
          <m:sSubSupPr>
            <m:ctrlPr>
              <w:rPr>
                <w:rFonts w:ascii="Cambria Math" w:hAnsi="Cambria Math"/>
                <w:i/>
                <w:lang w:val="en-US"/>
              </w:rPr>
            </m:ctrlPr>
          </m:sSubSupPr>
          <m:e>
            <m:r>
              <w:rPr>
                <w:rFonts w:ascii="Cambria Math" w:hAnsi="Cambria Math"/>
                <w:lang w:val="en-US"/>
              </w:rPr>
              <m:t>CONTIG</m:t>
            </m:r>
          </m:e>
          <m:sub>
            <m:r>
              <w:rPr>
                <w:rFonts w:ascii="Cambria Math" w:hAnsi="Cambria Math"/>
                <w:lang w:val="en-US"/>
              </w:rPr>
              <m:t>i,j</m:t>
            </m:r>
          </m:sub>
          <m:sup/>
        </m:sSubSup>
      </m:oMath>
      <w:r w:rsidRPr="004B42B3">
        <w:rPr>
          <w:lang w:val="en-US"/>
        </w:rPr>
        <w:t xml:space="preserve">, </w:t>
      </w:r>
      <m:oMath>
        <m:sSubSup>
          <m:sSubSupPr>
            <m:ctrlPr>
              <w:rPr>
                <w:rFonts w:ascii="Cambria Math" w:hAnsi="Cambria Math"/>
                <w:i/>
                <w:lang w:val="en-US"/>
              </w:rPr>
            </m:ctrlPr>
          </m:sSubSupPr>
          <m:e>
            <m:r>
              <w:rPr>
                <w:rFonts w:ascii="Cambria Math" w:hAnsi="Cambria Math"/>
                <w:lang w:val="en-US"/>
              </w:rPr>
              <m:t>COMLANG_OFF</m:t>
            </m:r>
          </m:e>
          <m:sub>
            <m:r>
              <w:rPr>
                <w:rFonts w:ascii="Cambria Math" w:hAnsi="Cambria Math"/>
                <w:lang w:val="en-US"/>
              </w:rPr>
              <m:t>i,j</m:t>
            </m:r>
          </m:sub>
          <m:sup/>
        </m:sSubSup>
      </m:oMath>
      <w:r w:rsidR="00752C54" w:rsidRPr="004B42B3">
        <w:rPr>
          <w:lang w:val="en-US"/>
        </w:rPr>
        <w:t xml:space="preserve"> and</w:t>
      </w:r>
      <w:r w:rsidRPr="004B42B3">
        <w:rPr>
          <w:lang w:val="en-US"/>
        </w:rPr>
        <w:t xml:space="preserve"> </w:t>
      </w:r>
      <m:oMath>
        <m:sSubSup>
          <m:sSubSupPr>
            <m:ctrlPr>
              <w:rPr>
                <w:rFonts w:ascii="Cambria Math" w:hAnsi="Cambria Math"/>
                <w:i/>
                <w:lang w:val="en-US"/>
              </w:rPr>
            </m:ctrlPr>
          </m:sSubSupPr>
          <m:e>
            <m:r>
              <w:rPr>
                <w:rFonts w:ascii="Cambria Math" w:hAnsi="Cambria Math"/>
                <w:lang w:val="en-US"/>
              </w:rPr>
              <m:t>COLONY</m:t>
            </m:r>
          </m:e>
          <m:sub>
            <m:r>
              <w:rPr>
                <w:rFonts w:ascii="Cambria Math" w:hAnsi="Cambria Math"/>
                <w:lang w:val="en-US"/>
              </w:rPr>
              <m:t>i,j</m:t>
            </m:r>
          </m:sub>
          <m:sup/>
        </m:sSubSup>
      </m:oMath>
      <w:r w:rsidRPr="004B42B3">
        <w:rPr>
          <w:lang w:val="en-US"/>
        </w:rPr>
        <w:t xml:space="preserve"> are </w:t>
      </w:r>
      <w:r w:rsidR="00C11842" w:rsidRPr="004B42B3">
        <w:rPr>
          <w:lang w:val="en-US"/>
        </w:rPr>
        <w:t xml:space="preserve">broadly </w:t>
      </w:r>
      <w:r w:rsidRPr="004B42B3">
        <w:rPr>
          <w:lang w:val="en-US"/>
        </w:rPr>
        <w:t>consider</w:t>
      </w:r>
      <w:r w:rsidR="00C11842" w:rsidRPr="004B42B3">
        <w:rPr>
          <w:lang w:val="en-US"/>
        </w:rPr>
        <w:t>ed proxies for “trade barriers”</w:t>
      </w:r>
      <w:r w:rsidRPr="004B42B3">
        <w:rPr>
          <w:lang w:val="en-US"/>
        </w:rPr>
        <w:t>.</w:t>
      </w:r>
      <w:r w:rsidR="00DA21D7" w:rsidRPr="004B42B3">
        <w:rPr>
          <w:lang w:val="en-US"/>
        </w:rPr>
        <w:t xml:space="preserve"> </w:t>
      </w:r>
      <w:r w:rsidR="00DA21D7" w:rsidRPr="004B42B3">
        <w:rPr>
          <w:i/>
          <w:lang w:val="en-US"/>
        </w:rPr>
        <w:t>Ceteris paribus</w:t>
      </w:r>
      <w:r w:rsidR="00DA21D7" w:rsidRPr="004B42B3">
        <w:rPr>
          <w:lang w:val="en-US"/>
        </w:rPr>
        <w:t xml:space="preserve">, </w:t>
      </w:r>
      <w:r w:rsidR="00A105AE" w:rsidRPr="004B42B3">
        <w:rPr>
          <w:lang w:val="en-US"/>
        </w:rPr>
        <w:t xml:space="preserve">one can assume that </w:t>
      </w:r>
      <w:r w:rsidR="00DA21D7" w:rsidRPr="004B42B3">
        <w:rPr>
          <w:lang w:val="en-US"/>
        </w:rPr>
        <w:t>the higher the distance between two countries</w:t>
      </w:r>
      <w:r w:rsidR="00754A49" w:rsidRPr="004B42B3">
        <w:rPr>
          <w:lang w:val="en-US"/>
        </w:rPr>
        <w:t>,</w:t>
      </w:r>
      <w:r w:rsidR="00DA21D7" w:rsidRPr="004B42B3">
        <w:rPr>
          <w:lang w:val="en-US"/>
        </w:rPr>
        <w:t xml:space="preserve"> the</w:t>
      </w:r>
      <w:r w:rsidR="00754A49" w:rsidRPr="004B42B3">
        <w:rPr>
          <w:lang w:val="en-US"/>
        </w:rPr>
        <w:t xml:space="preserve"> smaller is the cultural, legal</w:t>
      </w:r>
      <w:r w:rsidR="00DA21D7" w:rsidRPr="004B42B3">
        <w:rPr>
          <w:lang w:val="en-US"/>
        </w:rPr>
        <w:t xml:space="preserve"> and historical familiarity between the</w:t>
      </w:r>
      <w:r w:rsidR="00754A49" w:rsidRPr="004B42B3">
        <w:rPr>
          <w:lang w:val="en-US"/>
        </w:rPr>
        <w:t>m</w:t>
      </w:r>
      <w:r w:rsidR="00DA21D7" w:rsidRPr="004B42B3">
        <w:rPr>
          <w:lang w:val="en-US"/>
        </w:rPr>
        <w:t xml:space="preserve">. In the same vein, if two countries share a land border, the same language, or </w:t>
      </w:r>
      <w:r w:rsidR="005C68FF" w:rsidRPr="004B42B3">
        <w:rPr>
          <w:lang w:val="en-US"/>
        </w:rPr>
        <w:t xml:space="preserve">were </w:t>
      </w:r>
      <w:r w:rsidR="00DA21D7" w:rsidRPr="004B42B3">
        <w:rPr>
          <w:lang w:val="en-US"/>
        </w:rPr>
        <w:t>the colony one of the other, one c</w:t>
      </w:r>
      <w:r w:rsidR="00754A49" w:rsidRPr="004B42B3">
        <w:rPr>
          <w:lang w:val="en-US"/>
        </w:rPr>
        <w:t>an</w:t>
      </w:r>
      <w:r w:rsidR="00DA21D7" w:rsidRPr="004B42B3">
        <w:rPr>
          <w:lang w:val="en-US"/>
        </w:rPr>
        <w:t xml:space="preserve"> assume that th</w:t>
      </w:r>
      <w:r w:rsidR="00107AEA" w:rsidRPr="004B42B3">
        <w:rPr>
          <w:lang w:val="en-US"/>
        </w:rPr>
        <w:t>e higher is the cultural, legal</w:t>
      </w:r>
      <w:r w:rsidR="00DA21D7" w:rsidRPr="004B42B3">
        <w:rPr>
          <w:lang w:val="en-US"/>
        </w:rPr>
        <w:t xml:space="preserve"> and historical familiarity between the</w:t>
      </w:r>
      <w:r w:rsidR="00754A49" w:rsidRPr="004B42B3">
        <w:rPr>
          <w:lang w:val="en-US"/>
        </w:rPr>
        <w:t>m</w:t>
      </w:r>
      <w:r w:rsidR="00DA21D7" w:rsidRPr="004B42B3">
        <w:rPr>
          <w:lang w:val="en-US"/>
        </w:rPr>
        <w:t>. This familiarity c</w:t>
      </w:r>
      <w:r w:rsidR="00754A49" w:rsidRPr="004B42B3">
        <w:rPr>
          <w:lang w:val="en-US"/>
        </w:rPr>
        <w:t>an</w:t>
      </w:r>
      <w:r w:rsidR="00DA21D7" w:rsidRPr="004B42B3">
        <w:rPr>
          <w:lang w:val="en-US"/>
        </w:rPr>
        <w:t xml:space="preserve"> be interpreted as an </w:t>
      </w:r>
      <w:r w:rsidR="00DA21D7" w:rsidRPr="004B42B3">
        <w:rPr>
          <w:rFonts w:eastAsiaTheme="minorEastAsia"/>
          <w:lang w:val="en-US"/>
        </w:rPr>
        <w:t xml:space="preserve">element reducing </w:t>
      </w:r>
      <w:r w:rsidR="0082793F" w:rsidRPr="004B42B3">
        <w:rPr>
          <w:rFonts w:eastAsiaTheme="minorEastAsia"/>
          <w:lang w:val="en-US"/>
        </w:rPr>
        <w:t xml:space="preserve">transaction costs in </w:t>
      </w:r>
      <w:r w:rsidR="00DA21D7" w:rsidRPr="004B42B3">
        <w:rPr>
          <w:rFonts w:eastAsiaTheme="minorEastAsia"/>
          <w:lang w:val="en-US"/>
        </w:rPr>
        <w:t xml:space="preserve">trade and investment, so </w:t>
      </w:r>
      <w:r w:rsidR="00754A49" w:rsidRPr="004B42B3">
        <w:rPr>
          <w:rFonts w:eastAsiaTheme="minorEastAsia"/>
          <w:lang w:val="en-US"/>
        </w:rPr>
        <w:t>stimulating</w:t>
      </w:r>
      <w:r w:rsidR="00DA21D7" w:rsidRPr="004B42B3">
        <w:rPr>
          <w:rFonts w:eastAsiaTheme="minorEastAsia"/>
          <w:lang w:val="en-US"/>
        </w:rPr>
        <w:t xml:space="preserve"> FDI flows between those two countries.</w:t>
      </w:r>
    </w:p>
    <w:p w:rsidR="00C11842" w:rsidRPr="004B42B3" w:rsidRDefault="00C11842" w:rsidP="00372847">
      <w:pPr>
        <w:pStyle w:val="Avanodecorpodetexto"/>
        <w:spacing w:before="40" w:after="40" w:line="240" w:lineRule="auto"/>
        <w:ind w:firstLine="578"/>
        <w:rPr>
          <w:rFonts w:eastAsiaTheme="minorEastAsia"/>
          <w:lang w:val="en-US"/>
        </w:rPr>
      </w:pPr>
      <w:r w:rsidRPr="004B42B3">
        <w:rPr>
          <w:rFonts w:eastAsiaTheme="minorEastAsia"/>
          <w:lang w:val="en-US"/>
        </w:rPr>
        <w:t xml:space="preserve">In the case </w:t>
      </w:r>
      <w:proofErr w:type="gramStart"/>
      <w:r w:rsidRPr="004B42B3">
        <w:rPr>
          <w:rFonts w:eastAsiaTheme="minorEastAsia"/>
          <w:lang w:val="en-US"/>
        </w:rPr>
        <w:t xml:space="preserve">of </w:t>
      </w:r>
      <m:oMath>
        <w:proofErr w:type="gramEnd"/>
        <m:sSubSup>
          <m:sSubSupPr>
            <m:ctrlPr>
              <w:rPr>
                <w:rFonts w:ascii="Cambria Math" w:hAnsi="Cambria Math"/>
                <w:i/>
                <w:lang w:val="en-US"/>
              </w:rPr>
            </m:ctrlPr>
          </m:sSubSupPr>
          <m:e>
            <m:r>
              <w:rPr>
                <w:rFonts w:ascii="Cambria Math" w:hAnsi="Cambria Math"/>
                <w:lang w:val="en-US"/>
              </w:rPr>
              <m:t>DIST</m:t>
            </m:r>
          </m:e>
          <m:sub>
            <m:r>
              <w:rPr>
                <w:rFonts w:ascii="Cambria Math" w:hAnsi="Cambria Math"/>
                <w:lang w:val="en-US"/>
              </w:rPr>
              <m:t>i,j</m:t>
            </m:r>
          </m:sub>
          <m:sup/>
        </m:sSubSup>
      </m:oMath>
      <w:r w:rsidRPr="004B42B3">
        <w:rPr>
          <w:lang w:val="en-US"/>
        </w:rPr>
        <w:t xml:space="preserve">, its effect can nonetheless be considered </w:t>
      </w:r>
      <w:r w:rsidRPr="004B42B3">
        <w:rPr>
          <w:rFonts w:eastAsiaTheme="minorEastAsia"/>
          <w:lang w:val="en-US"/>
        </w:rPr>
        <w:t>ambiguous, as it depends on the prevailing type of FDI (positive for horizontal FDI, aligned with the tariff-jumping motive of FDI; negative for vertical FDI). However, a negative sign is usually obtained in the empirical literature irrespective of the type of FDI, confirming the overall negative effect of distance as a measure of investment costs.</w:t>
      </w:r>
    </w:p>
    <w:p w:rsidR="00C82050" w:rsidRPr="004B42B3" w:rsidRDefault="003C2F32" w:rsidP="00372847">
      <w:pPr>
        <w:pStyle w:val="Avanodecorpodetexto"/>
        <w:spacing w:before="40" w:after="40" w:line="240" w:lineRule="auto"/>
        <w:ind w:firstLine="0"/>
        <w:rPr>
          <w:rFonts w:eastAsiaTheme="minorEastAsia"/>
          <w:lang w:val="en-US"/>
        </w:rPr>
      </w:pPr>
      <w:r w:rsidRPr="004B42B3">
        <w:rPr>
          <w:rFonts w:eastAsiaTheme="minorEastAsia"/>
          <w:lang w:val="en-US"/>
        </w:rPr>
        <w:tab/>
        <w:t xml:space="preserve">We also </w:t>
      </w:r>
      <w:r w:rsidR="00F7675A" w:rsidRPr="004B42B3">
        <w:rPr>
          <w:rFonts w:eastAsiaTheme="minorEastAsia"/>
          <w:lang w:val="en-US"/>
        </w:rPr>
        <w:t>include</w:t>
      </w:r>
      <w:r w:rsidRPr="004B42B3">
        <w:rPr>
          <w:rFonts w:eastAsiaTheme="minorEastAsia"/>
          <w:lang w:val="en-US"/>
        </w:rPr>
        <w:t xml:space="preserve"> in the regression an explanatory variable to test the sensitivity of FDI bilateral stocks to offshore financial centers</w:t>
      </w:r>
      <w:r w:rsidR="00560057" w:rsidRPr="004B42B3">
        <w:rPr>
          <w:rFonts w:eastAsiaTheme="minorEastAsia"/>
          <w:lang w:val="en-US"/>
        </w:rPr>
        <w:t>:</w:t>
      </w:r>
    </w:p>
    <w:p w:rsidR="00C82050" w:rsidRPr="004B42B3" w:rsidRDefault="00DC3FC6" w:rsidP="00047D10">
      <w:pPr>
        <w:pStyle w:val="Avanodecorpodetexto"/>
        <w:numPr>
          <w:ilvl w:val="0"/>
          <w:numId w:val="5"/>
        </w:numPr>
        <w:spacing w:before="40" w:after="40" w:line="240" w:lineRule="auto"/>
        <w:ind w:left="0" w:firstLine="578"/>
        <w:rPr>
          <w:lang w:val="en-US"/>
        </w:rPr>
      </w:pPr>
      <w:r w:rsidRPr="004B42B3">
        <w:rPr>
          <w:rFonts w:eastAsiaTheme="minorEastAsia"/>
          <w:lang w:val="en-US"/>
        </w:rPr>
        <w:t xml:space="preserve"> </w:t>
      </w:r>
      <m:oMath>
        <m:sSubSup>
          <m:sSubSupPr>
            <m:ctrlPr>
              <w:rPr>
                <w:rFonts w:ascii="Cambria Math" w:hAnsi="Cambria Math"/>
                <w:i/>
                <w:lang w:val="en-US"/>
              </w:rPr>
            </m:ctrlPr>
          </m:sSubSupPr>
          <m:e>
            <m:r>
              <w:rPr>
                <w:rFonts w:ascii="Cambria Math" w:hAnsi="Cambria Math"/>
                <w:lang w:val="en-US"/>
              </w:rPr>
              <m:t>OFFSHORE</m:t>
            </m:r>
          </m:e>
          <m:sub>
            <m:r>
              <w:rPr>
                <w:rFonts w:ascii="Cambria Math" w:hAnsi="Cambria Math"/>
                <w:lang w:val="en-US"/>
              </w:rPr>
              <m:t>i,j</m:t>
            </m:r>
          </m:sub>
          <m:sup/>
        </m:sSubSup>
      </m:oMath>
      <w:r w:rsidR="00C82050" w:rsidRPr="004B42B3">
        <w:rPr>
          <w:rFonts w:eastAsiaTheme="minorEastAsia"/>
          <w:lang w:val="en-US"/>
        </w:rPr>
        <w:t xml:space="preserve"> </w:t>
      </w:r>
      <w:proofErr w:type="gramStart"/>
      <w:r w:rsidR="00C82050" w:rsidRPr="004B42B3">
        <w:rPr>
          <w:rFonts w:eastAsiaTheme="minorEastAsia"/>
          <w:lang w:val="en-US"/>
        </w:rPr>
        <w:t>is</w:t>
      </w:r>
      <w:proofErr w:type="gramEnd"/>
      <w:r w:rsidR="00C82050" w:rsidRPr="004B42B3">
        <w:rPr>
          <w:rFonts w:eastAsiaTheme="minorEastAsia"/>
          <w:lang w:val="en-US"/>
        </w:rPr>
        <w:t xml:space="preserve"> a dummy variable indicating </w:t>
      </w:r>
      <w:r w:rsidR="00C82050" w:rsidRPr="004B42B3">
        <w:rPr>
          <w:lang w:val="en-US"/>
        </w:rPr>
        <w:t>whether at least one of the two countries is considered to be an offshore financial cente</w:t>
      </w:r>
      <w:r w:rsidR="005C68FF" w:rsidRPr="004B42B3">
        <w:rPr>
          <w:lang w:val="en-US"/>
        </w:rPr>
        <w:t>r</w:t>
      </w:r>
      <w:r w:rsidR="005C68FF" w:rsidRPr="004B42B3">
        <w:rPr>
          <w:rStyle w:val="Refdenotaderodap"/>
          <w:lang w:val="en-US"/>
        </w:rPr>
        <w:footnoteReference w:id="22"/>
      </w:r>
      <w:r w:rsidR="00754A49" w:rsidRPr="004B42B3">
        <w:rPr>
          <w:lang w:val="en-US"/>
        </w:rPr>
        <w:t xml:space="preserve">. </w:t>
      </w:r>
      <w:r w:rsidR="00EB49B9" w:rsidRPr="004B42B3">
        <w:rPr>
          <w:lang w:val="en-US"/>
        </w:rPr>
        <w:t xml:space="preserve">A problem with </w:t>
      </w:r>
      <w:r w:rsidR="00807A6F" w:rsidRPr="004B42B3">
        <w:rPr>
          <w:lang w:val="en-US"/>
        </w:rPr>
        <w:t xml:space="preserve">the </w:t>
      </w:r>
      <w:r w:rsidR="00EB49B9" w:rsidRPr="004B42B3">
        <w:rPr>
          <w:lang w:val="en-US"/>
        </w:rPr>
        <w:t xml:space="preserve">FDI </w:t>
      </w:r>
      <w:r w:rsidR="00807A6F" w:rsidRPr="004B42B3">
        <w:rPr>
          <w:lang w:val="en-US"/>
        </w:rPr>
        <w:t xml:space="preserve">data </w:t>
      </w:r>
      <w:r w:rsidR="00EB49B9" w:rsidRPr="004B42B3">
        <w:rPr>
          <w:lang w:val="en-US"/>
        </w:rPr>
        <w:t>used</w:t>
      </w:r>
      <w:r w:rsidR="0025655F" w:rsidRPr="004B42B3">
        <w:rPr>
          <w:lang w:val="en-US"/>
        </w:rPr>
        <w:t xml:space="preserve">, as mentioned above, </w:t>
      </w:r>
      <w:r w:rsidR="00807A6F" w:rsidRPr="004B42B3">
        <w:rPr>
          <w:lang w:val="en-US"/>
        </w:rPr>
        <w:t xml:space="preserve">is </w:t>
      </w:r>
      <w:r w:rsidR="00EB49B9" w:rsidRPr="004B42B3">
        <w:rPr>
          <w:lang w:val="en-US"/>
        </w:rPr>
        <w:t xml:space="preserve">not </w:t>
      </w:r>
      <w:r w:rsidR="00807A6F" w:rsidRPr="004B42B3">
        <w:rPr>
          <w:lang w:val="en-US"/>
        </w:rPr>
        <w:t xml:space="preserve">to </w:t>
      </w:r>
      <w:r w:rsidR="00EB49B9" w:rsidRPr="004B42B3">
        <w:rPr>
          <w:lang w:val="en-US"/>
        </w:rPr>
        <w:t>differentiate between productive FDI (used in industries, medium and long-term, stable investment) and financial flows (portfolio, short-term, volatile investment</w:t>
      </w:r>
      <w:r w:rsidR="003239E8" w:rsidRPr="004B42B3">
        <w:rPr>
          <w:lang w:val="en-US"/>
        </w:rPr>
        <w:t>).</w:t>
      </w:r>
      <w:r w:rsidR="001D1A54">
        <w:rPr>
          <w:lang w:val="en-US"/>
        </w:rPr>
        <w:t xml:space="preserve"> </w:t>
      </w:r>
      <w:r w:rsidR="00EB49B9" w:rsidRPr="004B42B3">
        <w:rPr>
          <w:lang w:val="en-US"/>
        </w:rPr>
        <w:t xml:space="preserve">This is what explains that in OECD’s FDI data, </w:t>
      </w:r>
      <w:r w:rsidR="003D528B">
        <w:rPr>
          <w:lang w:val="en-US"/>
        </w:rPr>
        <w:t xml:space="preserve">Hong Kong, </w:t>
      </w:r>
      <w:r w:rsidR="00EB49B9" w:rsidRPr="004B42B3">
        <w:rPr>
          <w:lang w:val="en-US"/>
        </w:rPr>
        <w:t>British Virgin Islands, Mauritius and Cyprus are</w:t>
      </w:r>
      <w:r w:rsidR="003D528B">
        <w:rPr>
          <w:lang w:val="en-US"/>
        </w:rPr>
        <w:t xml:space="preserve"> </w:t>
      </w:r>
      <w:r w:rsidR="00EB49B9" w:rsidRPr="004B42B3">
        <w:rPr>
          <w:lang w:val="en-US"/>
        </w:rPr>
        <w:t>the largest foreign direct investors in PRC, India and Russia.</w:t>
      </w:r>
      <w:r w:rsidR="00807A6F" w:rsidRPr="004B42B3">
        <w:rPr>
          <w:lang w:val="en-US"/>
        </w:rPr>
        <w:t xml:space="preserve"> </w:t>
      </w:r>
      <w:r w:rsidR="003D528B">
        <w:rPr>
          <w:lang w:val="en-US"/>
        </w:rPr>
        <w:t xml:space="preserve">In particular, Hong Kong, the Cayman Islands and the British Virgin Islands account for nearly 70% of PRC’s total outbound FDI (see Garcia-Herrero </w:t>
      </w:r>
      <w:r w:rsidR="001F40F2">
        <w:rPr>
          <w:lang w:val="en-US"/>
        </w:rPr>
        <w:t>et al.</w:t>
      </w:r>
      <w:r w:rsidR="003D528B">
        <w:rPr>
          <w:lang w:val="en-US"/>
        </w:rPr>
        <w:t xml:space="preserve">, 2015). </w:t>
      </w:r>
      <w:r w:rsidR="00807A6F" w:rsidRPr="004B42B3">
        <w:rPr>
          <w:lang w:val="en-US"/>
        </w:rPr>
        <w:t>The problem is that p</w:t>
      </w:r>
      <w:r w:rsidR="00A7334C" w:rsidRPr="004B42B3">
        <w:rPr>
          <w:lang w:val="en-US"/>
        </w:rPr>
        <w:t xml:space="preserve">roductive and medium- and long-term investments are certainly less sensitive to offshore financial centers than speculative and </w:t>
      </w:r>
      <w:r w:rsidR="00A7334C" w:rsidRPr="004B42B3">
        <w:rPr>
          <w:lang w:val="en-US"/>
        </w:rPr>
        <w:lastRenderedPageBreak/>
        <w:t>short-term investments. Therefore, one would expect this variable to have a significant positive impact on the financial FDI, meaning that offshore financial centers stock high levels of speculative FDI, but it would be expected to be insignifican</w:t>
      </w:r>
      <w:r w:rsidR="0025655F" w:rsidRPr="004B42B3">
        <w:rPr>
          <w:lang w:val="en-US"/>
        </w:rPr>
        <w:t>t or just slightly significant</w:t>
      </w:r>
      <w:r w:rsidR="003239E8" w:rsidRPr="004B42B3">
        <w:rPr>
          <w:lang w:val="en-US"/>
        </w:rPr>
        <w:t>ly</w:t>
      </w:r>
      <w:r w:rsidR="0025655F" w:rsidRPr="004B42B3">
        <w:rPr>
          <w:lang w:val="en-US"/>
        </w:rPr>
        <w:t xml:space="preserve"> </w:t>
      </w:r>
      <w:r w:rsidR="00A7334C" w:rsidRPr="004B42B3">
        <w:rPr>
          <w:lang w:val="en-US"/>
        </w:rPr>
        <w:t xml:space="preserve">positive for productive FDI </w:t>
      </w:r>
      <w:r w:rsidR="000E5552">
        <w:rPr>
          <w:lang w:val="en-US"/>
        </w:rPr>
        <w:t>if</w:t>
      </w:r>
      <w:r w:rsidR="00A7334C" w:rsidRPr="004B42B3">
        <w:rPr>
          <w:lang w:val="en-US"/>
        </w:rPr>
        <w:t xml:space="preserve"> </w:t>
      </w:r>
      <w:r w:rsidR="008C5896" w:rsidRPr="004B42B3">
        <w:rPr>
          <w:lang w:val="en-US"/>
        </w:rPr>
        <w:t>assuming</w:t>
      </w:r>
      <w:r w:rsidR="00EB49B9" w:rsidRPr="004B42B3">
        <w:rPr>
          <w:lang w:val="en-US"/>
        </w:rPr>
        <w:t xml:space="preserve">, for instance, </w:t>
      </w:r>
      <w:r w:rsidR="00A7334C" w:rsidRPr="004B42B3">
        <w:rPr>
          <w:lang w:val="en-US"/>
        </w:rPr>
        <w:t xml:space="preserve">the recycling of some part of the stocked financial FDI in productive </w:t>
      </w:r>
      <w:r w:rsidR="00EB49B9" w:rsidRPr="004B42B3">
        <w:rPr>
          <w:lang w:val="en-US"/>
        </w:rPr>
        <w:t>activities</w:t>
      </w:r>
      <w:r w:rsidR="00A7334C" w:rsidRPr="004B42B3">
        <w:rPr>
          <w:lang w:val="en-US"/>
        </w:rPr>
        <w:t>.</w:t>
      </w:r>
    </w:p>
    <w:p w:rsidR="001760C5" w:rsidRPr="00391C4C" w:rsidRDefault="003E1E32" w:rsidP="001760C5">
      <w:pPr>
        <w:pStyle w:val="Avanodecorpodetexto"/>
        <w:spacing w:before="40" w:after="40" w:line="240" w:lineRule="auto"/>
        <w:ind w:firstLine="578"/>
        <w:rPr>
          <w:lang w:val="en-US"/>
        </w:rPr>
      </w:pPr>
      <w:r w:rsidRPr="004B42B3">
        <w:rPr>
          <w:rFonts w:eastAsiaTheme="minorEastAsia"/>
          <w:lang w:val="en-US"/>
        </w:rPr>
        <w:t>Additionally, a</w:t>
      </w:r>
      <w:r w:rsidR="009E23E2" w:rsidRPr="004B42B3">
        <w:rPr>
          <w:rFonts w:eastAsiaTheme="minorEastAsia"/>
          <w:lang w:val="en-US"/>
        </w:rPr>
        <w:t>s alr</w:t>
      </w:r>
      <w:r w:rsidR="00F7675A" w:rsidRPr="004B42B3">
        <w:rPr>
          <w:rFonts w:eastAsiaTheme="minorEastAsia"/>
          <w:lang w:val="en-US"/>
        </w:rPr>
        <w:t>eady mentioned, we include in the regression</w:t>
      </w:r>
      <w:r w:rsidR="009E23E2" w:rsidRPr="004B42B3">
        <w:rPr>
          <w:rFonts w:eastAsiaTheme="minorEastAsia"/>
          <w:lang w:val="en-US"/>
        </w:rPr>
        <w:t xml:space="preserve"> the </w:t>
      </w:r>
      <w:r w:rsidR="00362F1A">
        <w:rPr>
          <w:rFonts w:eastAsiaTheme="minorEastAsia"/>
          <w:lang w:val="en-US"/>
        </w:rPr>
        <w:t>country´s</w:t>
      </w:r>
      <w:r w:rsidR="001D1A54">
        <w:rPr>
          <w:rFonts w:eastAsiaTheme="minorEastAsia"/>
          <w:lang w:val="en-US"/>
        </w:rPr>
        <w:t xml:space="preserve"> </w:t>
      </w:r>
      <w:r w:rsidR="00607A54">
        <w:rPr>
          <w:rFonts w:eastAsiaTheme="minorEastAsia"/>
          <w:lang w:val="en-US"/>
        </w:rPr>
        <w:t>value-added</w:t>
      </w:r>
      <w:r w:rsidR="009E23E2" w:rsidRPr="004B42B3">
        <w:rPr>
          <w:rFonts w:eastAsiaTheme="minorEastAsia"/>
          <w:lang w:val="en-US"/>
        </w:rPr>
        <w:t>-</w:t>
      </w:r>
      <w:r w:rsidR="009E23E2" w:rsidRPr="00391C4C">
        <w:rPr>
          <w:rFonts w:eastAsiaTheme="minorEastAsia"/>
          <w:lang w:val="en-US"/>
        </w:rPr>
        <w:t>related GVC</w:t>
      </w:r>
      <w:r w:rsidR="00362F1A" w:rsidRPr="00391C4C">
        <w:rPr>
          <w:rFonts w:eastAsiaTheme="minorEastAsia"/>
          <w:lang w:val="en-US"/>
        </w:rPr>
        <w:t>-participation</w:t>
      </w:r>
      <w:r w:rsidR="009E23E2" w:rsidRPr="00391C4C">
        <w:rPr>
          <w:rFonts w:eastAsiaTheme="minorEastAsia"/>
          <w:lang w:val="en-US"/>
        </w:rPr>
        <w:t xml:space="preserve"> </w:t>
      </w:r>
      <w:r w:rsidR="009E23E2" w:rsidRPr="00391C4C">
        <w:rPr>
          <w:lang w:val="en-US"/>
        </w:rPr>
        <w:t>index</w:t>
      </w:r>
      <w:r w:rsidR="00426999" w:rsidRPr="00391C4C">
        <w:rPr>
          <w:lang w:val="en-US"/>
        </w:rPr>
        <w:t xml:space="preserve"> </w:t>
      </w:r>
      <w:r w:rsidR="005639C8" w:rsidRPr="00391C4C">
        <w:rPr>
          <w:lang w:val="en-US"/>
        </w:rPr>
        <w:t>proposed</w:t>
      </w:r>
      <w:r w:rsidR="001D1A54" w:rsidRPr="00391C4C">
        <w:rPr>
          <w:lang w:val="en-US"/>
        </w:rPr>
        <w:t xml:space="preserve"> above</w:t>
      </w:r>
      <w:r w:rsidR="00560057" w:rsidRPr="00391C4C">
        <w:rPr>
          <w:lang w:val="en-US"/>
        </w:rPr>
        <w:t>:</w:t>
      </w:r>
    </w:p>
    <w:p w:rsidR="00E66A23" w:rsidRPr="004B42B3" w:rsidRDefault="00280753" w:rsidP="00372847">
      <w:pPr>
        <w:pStyle w:val="Avanodecorpodetexto"/>
        <w:spacing w:before="40" w:after="40" w:line="240" w:lineRule="auto"/>
        <w:rPr>
          <w:lang w:val="en-US"/>
        </w:rPr>
      </w:pPr>
      <w:r w:rsidRPr="00391C4C">
        <w:rPr>
          <w:lang w:val="en-US"/>
        </w:rPr>
        <w:t>9.</w:t>
      </w:r>
      <w:r w:rsidRPr="00391C4C">
        <w:rPr>
          <w:lang w:val="en-US"/>
        </w:rPr>
        <w:tab/>
      </w:r>
      <m:oMath>
        <m:sSubSup>
          <m:sSubSupPr>
            <m:ctrlPr>
              <w:rPr>
                <w:rFonts w:ascii="Cambria Math" w:hAnsi="Cambria Math"/>
                <w:i/>
                <w:lang w:val="en-US"/>
              </w:rPr>
            </m:ctrlPr>
          </m:sSubSupPr>
          <m:e>
            <m:r>
              <w:rPr>
                <w:rFonts w:ascii="Cambria Math" w:hAnsi="Cambria Math"/>
                <w:lang w:val="en-US"/>
              </w:rPr>
              <m:t xml:space="preserve">GVCPart </m:t>
            </m:r>
          </m:e>
          <m:sub>
            <m:r>
              <w:rPr>
                <w:rFonts w:ascii="Cambria Math" w:hAnsi="Cambria Math"/>
                <w:lang w:val="en-US"/>
              </w:rPr>
              <m:t>i</m:t>
            </m:r>
          </m:sub>
          <m:sup>
            <m:r>
              <w:rPr>
                <w:rFonts w:ascii="Cambria Math" w:hAnsi="Cambria Math"/>
                <w:lang w:val="en-US"/>
              </w:rPr>
              <m:t>t-1</m:t>
            </m:r>
          </m:sup>
        </m:sSubSup>
      </m:oMath>
      <w:r w:rsidRPr="00391C4C">
        <w:rPr>
          <w:rFonts w:eastAsiaTheme="minorEastAsia"/>
          <w:lang w:val="en-US"/>
        </w:rPr>
        <w:t xml:space="preserve"> </w:t>
      </w:r>
      <w:proofErr w:type="gramStart"/>
      <w:r w:rsidR="00FA4002" w:rsidRPr="00391C4C">
        <w:rPr>
          <w:rFonts w:eastAsiaTheme="minorEastAsia"/>
          <w:lang w:val="en-US"/>
        </w:rPr>
        <w:t>and</w:t>
      </w:r>
      <w:proofErr w:type="gramEnd"/>
      <w:r w:rsidR="00FA4002" w:rsidRPr="00391C4C">
        <w:rPr>
          <w:rFonts w:eastAsiaTheme="minorEastAsia"/>
          <w:lang w:val="en-US"/>
        </w:rPr>
        <w:t xml:space="preserve"> </w:t>
      </w:r>
      <m:oMath>
        <m:sSubSup>
          <m:sSubSupPr>
            <m:ctrlPr>
              <w:rPr>
                <w:rFonts w:ascii="Cambria Math" w:hAnsi="Cambria Math"/>
                <w:i/>
                <w:lang w:val="en-US"/>
              </w:rPr>
            </m:ctrlPr>
          </m:sSubSupPr>
          <m:e>
            <m:r>
              <w:rPr>
                <w:rFonts w:ascii="Cambria Math" w:hAnsi="Cambria Math"/>
                <w:lang w:val="en-US"/>
              </w:rPr>
              <m:t xml:space="preserve">GVCPart </m:t>
            </m:r>
          </m:e>
          <m:sub>
            <m:r>
              <w:rPr>
                <w:rFonts w:ascii="Cambria Math" w:hAnsi="Cambria Math"/>
                <w:lang w:val="en-US"/>
              </w:rPr>
              <m:t>j</m:t>
            </m:r>
          </m:sub>
          <m:sup>
            <m:r>
              <w:rPr>
                <w:rFonts w:ascii="Cambria Math" w:hAnsi="Cambria Math"/>
                <w:lang w:val="en-US"/>
              </w:rPr>
              <m:t>t-1</m:t>
            </m:r>
          </m:sup>
        </m:sSubSup>
      </m:oMath>
      <w:r w:rsidR="00FA4002" w:rsidRPr="00391C4C">
        <w:rPr>
          <w:rFonts w:eastAsiaTheme="minorEastAsia"/>
          <w:lang w:val="en-US"/>
        </w:rPr>
        <w:t xml:space="preserve"> are</w:t>
      </w:r>
      <w:r w:rsidRPr="00391C4C">
        <w:rPr>
          <w:rFonts w:eastAsiaTheme="minorEastAsia"/>
          <w:lang w:val="en-US"/>
        </w:rPr>
        <w:t xml:space="preserve"> </w:t>
      </w:r>
      <w:r w:rsidRPr="00391C4C">
        <w:rPr>
          <w:lang w:val="en-US"/>
        </w:rPr>
        <w:t xml:space="preserve">the </w:t>
      </w:r>
      <w:r w:rsidR="00FA4002" w:rsidRPr="00391C4C">
        <w:rPr>
          <w:lang w:val="en-US"/>
        </w:rPr>
        <w:t xml:space="preserve">value-added measure of </w:t>
      </w:r>
      <w:r w:rsidRPr="00391C4C">
        <w:rPr>
          <w:lang w:val="en-US"/>
        </w:rPr>
        <w:t>GVC</w:t>
      </w:r>
      <w:r w:rsidR="00877E6C" w:rsidRPr="00391C4C">
        <w:rPr>
          <w:lang w:val="en-US"/>
        </w:rPr>
        <w:t>-</w:t>
      </w:r>
      <w:r w:rsidRPr="00391C4C">
        <w:rPr>
          <w:lang w:val="en-US"/>
        </w:rPr>
        <w:t xml:space="preserve"> </w:t>
      </w:r>
      <w:r w:rsidR="00877E6C" w:rsidRPr="00391C4C">
        <w:rPr>
          <w:lang w:val="en-US"/>
        </w:rPr>
        <w:t>participation</w:t>
      </w:r>
      <w:r w:rsidRPr="00391C4C">
        <w:rPr>
          <w:lang w:val="en-US"/>
        </w:rPr>
        <w:t xml:space="preserve"> </w:t>
      </w:r>
      <w:r w:rsidR="00FA4002" w:rsidRPr="00391C4C">
        <w:rPr>
          <w:lang w:val="en-US"/>
        </w:rPr>
        <w:t>for countries i and j in year t</w:t>
      </w:r>
      <w:r w:rsidR="00877E6C" w:rsidRPr="00391C4C">
        <w:rPr>
          <w:lang w:val="en-US"/>
        </w:rPr>
        <w:t>-1.</w:t>
      </w:r>
      <w:r w:rsidR="00FD0664">
        <w:rPr>
          <w:lang w:val="en-US"/>
        </w:rPr>
        <w:t xml:space="preserve"> </w:t>
      </w:r>
      <w:r w:rsidRPr="00391C4C">
        <w:rPr>
          <w:rFonts w:eastAsiaTheme="minorEastAsia"/>
          <w:lang w:val="en-US"/>
        </w:rPr>
        <w:t>Th</w:t>
      </w:r>
      <w:r w:rsidR="00FA4002" w:rsidRPr="00391C4C">
        <w:rPr>
          <w:rFonts w:eastAsiaTheme="minorEastAsia"/>
          <w:lang w:val="en-US"/>
        </w:rPr>
        <w:t>e</w:t>
      </w:r>
      <w:r w:rsidRPr="00391C4C">
        <w:rPr>
          <w:rFonts w:eastAsiaTheme="minorEastAsia"/>
          <w:lang w:val="en-US"/>
        </w:rPr>
        <w:t>s</w:t>
      </w:r>
      <w:r w:rsidR="00FA4002" w:rsidRPr="00391C4C">
        <w:rPr>
          <w:rFonts w:eastAsiaTheme="minorEastAsia"/>
          <w:lang w:val="en-US"/>
        </w:rPr>
        <w:t>e</w:t>
      </w:r>
      <w:r w:rsidRPr="00391C4C">
        <w:rPr>
          <w:rFonts w:eastAsiaTheme="minorEastAsia"/>
          <w:lang w:val="en-US"/>
        </w:rPr>
        <w:t xml:space="preserve"> variable</w:t>
      </w:r>
      <w:r w:rsidR="00FA4002" w:rsidRPr="00391C4C">
        <w:rPr>
          <w:rFonts w:eastAsiaTheme="minorEastAsia"/>
          <w:lang w:val="en-US"/>
        </w:rPr>
        <w:t>s</w:t>
      </w:r>
      <w:r w:rsidRPr="00391C4C">
        <w:rPr>
          <w:rFonts w:eastAsiaTheme="minorEastAsia"/>
          <w:lang w:val="en-US"/>
        </w:rPr>
        <w:t xml:space="preserve"> </w:t>
      </w:r>
      <w:r w:rsidR="00FA4002" w:rsidRPr="00391C4C">
        <w:rPr>
          <w:rFonts w:eastAsiaTheme="minorEastAsia"/>
          <w:lang w:val="en-US"/>
        </w:rPr>
        <w:t>are</w:t>
      </w:r>
      <w:r w:rsidRPr="00391C4C">
        <w:rPr>
          <w:rFonts w:eastAsiaTheme="minorEastAsia"/>
          <w:lang w:val="en-US"/>
        </w:rPr>
        <w:t xml:space="preserve"> expected to be positively related to the </w:t>
      </w:r>
      <w:r w:rsidR="00877E6C" w:rsidRPr="00391C4C">
        <w:rPr>
          <w:rFonts w:eastAsiaTheme="minorEastAsia"/>
          <w:lang w:val="en-US"/>
        </w:rPr>
        <w:t xml:space="preserve">bilateral </w:t>
      </w:r>
      <w:r w:rsidRPr="00391C4C">
        <w:rPr>
          <w:rFonts w:eastAsiaTheme="minorEastAsia"/>
          <w:lang w:val="en-US"/>
        </w:rPr>
        <w:t>stock of FDI for economies well inserted into GVCs, as it is the case of most countries considered in this study.</w:t>
      </w:r>
      <w:r w:rsidR="00CC4251">
        <w:rPr>
          <w:rFonts w:eastAsiaTheme="minorEastAsia"/>
          <w:lang w:val="en-US"/>
        </w:rPr>
        <w:t xml:space="preserve"> </w:t>
      </w:r>
      <w:r w:rsidR="001D4A69" w:rsidRPr="00391C4C">
        <w:rPr>
          <w:rFonts w:eastAsiaTheme="minorEastAsia"/>
          <w:lang w:val="en-US"/>
        </w:rPr>
        <w:t>We also</w:t>
      </w:r>
      <w:r w:rsidR="007A0070" w:rsidRPr="00391C4C">
        <w:rPr>
          <w:rFonts w:eastAsiaTheme="minorEastAsia"/>
          <w:lang w:val="en-US"/>
        </w:rPr>
        <w:t xml:space="preserve"> introduced two set of dummies to capture time- </w:t>
      </w:r>
      <w:r w:rsidR="007A0070" w:rsidRPr="004B42B3">
        <w:rPr>
          <w:rFonts w:eastAsiaTheme="minorEastAsia"/>
          <w:lang w:val="en-US"/>
        </w:rPr>
        <w:t>and country-specific effects, namely:</w:t>
      </w:r>
    </w:p>
    <w:p w:rsidR="00990D98" w:rsidRPr="004B42B3" w:rsidRDefault="00DC3FC6" w:rsidP="004E1E2C">
      <w:pPr>
        <w:pStyle w:val="Avanodecorpodetexto"/>
        <w:spacing w:before="40" w:after="40" w:line="240" w:lineRule="auto"/>
        <w:ind w:left="360" w:firstLine="0"/>
        <w:rPr>
          <w:lang w:val="en-US"/>
        </w:rPr>
      </w:pPr>
      <m:oMath>
        <m:r>
          <w:rPr>
            <w:rFonts w:ascii="Cambria Math" w:hAnsi="Cambria Math"/>
            <w:lang w:val="en-US"/>
          </w:rPr>
          <m:t xml:space="preserve">    11.                     </m:t>
        </m:r>
        <m:sSubSup>
          <m:sSubSupPr>
            <m:ctrlPr>
              <w:rPr>
                <w:rFonts w:ascii="Cambria Math" w:hAnsi="Cambria Math"/>
                <w:i/>
                <w:lang w:val="en-US"/>
              </w:rPr>
            </m:ctrlPr>
          </m:sSubSupPr>
          <m:e>
            <m:r>
              <w:rPr>
                <w:rFonts w:ascii="Cambria Math" w:hAnsi="Cambria Math"/>
                <w:lang w:val="en-US"/>
              </w:rPr>
              <m:t>YEAR_DUMMIES_2002to2011</m:t>
            </m:r>
          </m:e>
          <m:sub/>
          <m:sup>
            <m:r>
              <w:rPr>
                <w:rFonts w:ascii="Cambria Math" w:hAnsi="Cambria Math"/>
                <w:lang w:val="en-US"/>
              </w:rPr>
              <m:t>t</m:t>
            </m:r>
          </m:sup>
        </m:sSubSup>
      </m:oMath>
      <w:r w:rsidR="000D0C9B">
        <w:rPr>
          <w:rFonts w:eastAsiaTheme="minorEastAsia"/>
          <w:lang w:val="en-US"/>
        </w:rPr>
        <w:t xml:space="preserve"> </w:t>
      </w:r>
      <w:proofErr w:type="gramStart"/>
      <w:r w:rsidR="00990D98" w:rsidRPr="004B42B3">
        <w:rPr>
          <w:rFonts w:eastAsiaTheme="minorEastAsia"/>
          <w:lang w:val="en-US"/>
        </w:rPr>
        <w:t>are</w:t>
      </w:r>
      <w:proofErr w:type="gramEnd"/>
      <w:r w:rsidR="00990D98" w:rsidRPr="004B42B3">
        <w:rPr>
          <w:rFonts w:eastAsiaTheme="minorEastAsia"/>
          <w:lang w:val="en-US"/>
        </w:rPr>
        <w:t xml:space="preserve"> </w:t>
      </w:r>
      <w:r w:rsidR="000D0C9B">
        <w:rPr>
          <w:rFonts w:eastAsiaTheme="minorEastAsia"/>
          <w:lang w:val="en-US"/>
        </w:rPr>
        <w:t>ten</w:t>
      </w:r>
      <w:r w:rsidR="00B82D9F" w:rsidRPr="004B42B3">
        <w:rPr>
          <w:rFonts w:eastAsiaTheme="minorEastAsia"/>
          <w:lang w:val="en-US"/>
        </w:rPr>
        <w:t xml:space="preserve"> time-specific </w:t>
      </w:r>
      <w:r w:rsidR="00E5633B" w:rsidRPr="004B42B3">
        <w:rPr>
          <w:rFonts w:eastAsiaTheme="minorEastAsia"/>
          <w:lang w:val="en-US"/>
        </w:rPr>
        <w:t xml:space="preserve">dummy variables indicating </w:t>
      </w:r>
      <w:r w:rsidR="00990D98" w:rsidRPr="004B42B3">
        <w:rPr>
          <w:rFonts w:eastAsiaTheme="minorEastAsia"/>
          <w:lang w:val="en-US"/>
        </w:rPr>
        <w:t xml:space="preserve">the year t, ranging from </w:t>
      </w:r>
      <w:r w:rsidR="00990D98" w:rsidRPr="004B42B3">
        <w:rPr>
          <w:lang w:val="en-US"/>
        </w:rPr>
        <w:t xml:space="preserve">2002 to </w:t>
      </w:r>
      <w:r w:rsidR="00114E4B" w:rsidRPr="004B42B3">
        <w:rPr>
          <w:lang w:val="en-US"/>
        </w:rPr>
        <w:t>2011</w:t>
      </w:r>
      <w:r w:rsidR="00AE1F90" w:rsidRPr="004B42B3">
        <w:rPr>
          <w:lang w:val="en-US"/>
        </w:rPr>
        <w:t>; and</w:t>
      </w:r>
    </w:p>
    <w:p w:rsidR="00B82D9F" w:rsidRPr="004B42B3" w:rsidRDefault="001760C5" w:rsidP="001760C5">
      <w:pPr>
        <w:pStyle w:val="Avanodecorpodetexto"/>
        <w:spacing w:before="40" w:after="40" w:line="240" w:lineRule="auto"/>
        <w:ind w:firstLine="0"/>
        <w:rPr>
          <w:lang w:val="en-US"/>
        </w:rPr>
      </w:pPr>
      <m:oMath>
        <m:r>
          <w:rPr>
            <w:rFonts w:ascii="Cambria Math" w:hAnsi="Cambria Math"/>
            <w:lang w:val="en-US"/>
          </w:rPr>
          <m:t xml:space="preserve">            12.                      </m:t>
        </m:r>
        <m:sSubSup>
          <m:sSubSupPr>
            <m:ctrlPr>
              <w:rPr>
                <w:rFonts w:ascii="Cambria Math" w:hAnsi="Cambria Math"/>
                <w:i/>
                <w:lang w:val="en-US"/>
              </w:rPr>
            </m:ctrlPr>
          </m:sSubSupPr>
          <m:e>
            <m:r>
              <w:rPr>
                <w:rFonts w:ascii="Cambria Math" w:hAnsi="Cambria Math"/>
                <w:lang w:val="en-US"/>
              </w:rPr>
              <m:t>COUNTRY_DUMMIES</m:t>
            </m:r>
          </m:e>
          <m:sub>
            <m:r>
              <w:rPr>
                <w:rFonts w:ascii="Cambria Math" w:hAnsi="Cambria Math"/>
                <w:lang w:val="en-US"/>
              </w:rPr>
              <m:t>i</m:t>
            </m:r>
          </m:sub>
          <m:sup/>
        </m:sSubSup>
      </m:oMath>
      <w:r w:rsidR="00AE1F90" w:rsidRPr="004B42B3">
        <w:rPr>
          <w:lang w:val="en-US"/>
        </w:rPr>
        <w:t xml:space="preserve"> </w:t>
      </w:r>
      <w:proofErr w:type="gramStart"/>
      <w:r w:rsidR="00683387" w:rsidRPr="004B42B3">
        <w:rPr>
          <w:lang w:val="en-US"/>
        </w:rPr>
        <w:t>and</w:t>
      </w:r>
      <w:proofErr w:type="gramEnd"/>
      <w:r w:rsidR="00683387" w:rsidRPr="004B42B3">
        <w:rPr>
          <w:lang w:val="en-US"/>
        </w:rPr>
        <w:t xml:space="preserve"> </w:t>
      </w:r>
      <m:oMath>
        <m:sSubSup>
          <m:sSubSupPr>
            <m:ctrlPr>
              <w:rPr>
                <w:rFonts w:ascii="Cambria Math" w:hAnsi="Cambria Math"/>
                <w:i/>
                <w:lang w:val="en-US"/>
              </w:rPr>
            </m:ctrlPr>
          </m:sSubSupPr>
          <m:e>
            <m:r>
              <w:rPr>
                <w:rFonts w:ascii="Cambria Math" w:hAnsi="Cambria Math"/>
                <w:lang w:val="en-US"/>
              </w:rPr>
              <m:t>COUNTRY_DUMMIES</m:t>
            </m:r>
          </m:e>
          <m:sub>
            <m:r>
              <w:rPr>
                <w:rFonts w:ascii="Cambria Math" w:hAnsi="Cambria Math"/>
                <w:lang w:val="en-US"/>
              </w:rPr>
              <m:t>j</m:t>
            </m:r>
          </m:sub>
          <m:sup/>
        </m:sSubSup>
      </m:oMath>
      <w:r w:rsidR="00683387" w:rsidRPr="004B42B3">
        <w:rPr>
          <w:lang w:val="en-US"/>
        </w:rPr>
        <w:t xml:space="preserve"> </w:t>
      </w:r>
      <w:r w:rsidR="00AE1F90" w:rsidRPr="004B42B3">
        <w:rPr>
          <w:lang w:val="en-US"/>
        </w:rPr>
        <w:t xml:space="preserve">are </w:t>
      </w:r>
      <w:r w:rsidR="00F7675A" w:rsidRPr="004B42B3">
        <w:rPr>
          <w:lang w:val="en-US"/>
        </w:rPr>
        <w:t xml:space="preserve">37 </w:t>
      </w:r>
      <w:r w:rsidR="00B82D9F" w:rsidRPr="004B42B3">
        <w:rPr>
          <w:lang w:val="en-US"/>
        </w:rPr>
        <w:t xml:space="preserve">country-specific </w:t>
      </w:r>
      <w:r w:rsidR="00AE1F90" w:rsidRPr="004B42B3">
        <w:rPr>
          <w:lang w:val="en-US"/>
        </w:rPr>
        <w:t xml:space="preserve">dummy variables indicating that </w:t>
      </w:r>
      <w:r w:rsidR="00383212" w:rsidRPr="004B42B3">
        <w:rPr>
          <w:lang w:val="en-US"/>
        </w:rPr>
        <w:t xml:space="preserve">a given </w:t>
      </w:r>
      <w:r w:rsidR="00AE1F90" w:rsidRPr="004B42B3">
        <w:rPr>
          <w:lang w:val="en-US"/>
        </w:rPr>
        <w:t xml:space="preserve">country is origin </w:t>
      </w:r>
      <w:r w:rsidR="00EF6C91" w:rsidRPr="004B42B3">
        <w:rPr>
          <w:lang w:val="en-US"/>
        </w:rPr>
        <w:t xml:space="preserve">(i) </w:t>
      </w:r>
      <w:r w:rsidR="00AE1F90" w:rsidRPr="004B42B3">
        <w:rPr>
          <w:lang w:val="en-US"/>
        </w:rPr>
        <w:t xml:space="preserve">or destination </w:t>
      </w:r>
      <w:r w:rsidR="00EF6C91" w:rsidRPr="004B42B3">
        <w:rPr>
          <w:lang w:val="en-US"/>
        </w:rPr>
        <w:t xml:space="preserve">(j) </w:t>
      </w:r>
      <w:r w:rsidR="00383212" w:rsidRPr="004B42B3">
        <w:rPr>
          <w:lang w:val="en-US"/>
        </w:rPr>
        <w:t xml:space="preserve">in </w:t>
      </w:r>
      <w:r w:rsidR="00AE1F90" w:rsidRPr="004B42B3">
        <w:rPr>
          <w:lang w:val="en-US"/>
        </w:rPr>
        <w:t>that specific bilateral FDI stock.</w:t>
      </w:r>
      <w:r w:rsidR="00B82D9F" w:rsidRPr="004B42B3">
        <w:rPr>
          <w:lang w:val="en-US"/>
        </w:rPr>
        <w:t xml:space="preserve"> The high number of observations (</w:t>
      </w:r>
      <w:r w:rsidR="00293A14" w:rsidRPr="004B42B3">
        <w:rPr>
          <w:lang w:val="en-US"/>
        </w:rPr>
        <w:t>13</w:t>
      </w:r>
      <w:r w:rsidR="00F7675A" w:rsidRPr="004B42B3">
        <w:rPr>
          <w:lang w:val="en-US"/>
        </w:rPr>
        <w:t>,</w:t>
      </w:r>
      <w:r w:rsidR="00293A14" w:rsidRPr="004B42B3">
        <w:rPr>
          <w:lang w:val="en-US"/>
        </w:rPr>
        <w:t>320</w:t>
      </w:r>
      <w:r w:rsidR="00B82D9F" w:rsidRPr="004B42B3">
        <w:rPr>
          <w:lang w:val="en-US"/>
        </w:rPr>
        <w:t>) allows for the inclusion of such a high number of dummies.</w:t>
      </w:r>
    </w:p>
    <w:p w:rsidR="006F4C7E" w:rsidRPr="004B42B3" w:rsidRDefault="001D4A69" w:rsidP="00372847">
      <w:pPr>
        <w:pStyle w:val="Avanodecorpodetexto"/>
        <w:spacing w:before="40" w:after="40" w:line="240" w:lineRule="auto"/>
        <w:rPr>
          <w:lang w:val="en-US"/>
        </w:rPr>
      </w:pPr>
      <w:r w:rsidRPr="004B42B3">
        <w:rPr>
          <w:lang w:val="en-US"/>
        </w:rPr>
        <w:t>W</w:t>
      </w:r>
      <w:r w:rsidR="00E15423" w:rsidRPr="004B42B3">
        <w:rPr>
          <w:lang w:val="en-US"/>
        </w:rPr>
        <w:t xml:space="preserve">e </w:t>
      </w:r>
      <w:r w:rsidR="00B82D9F" w:rsidRPr="004B42B3">
        <w:rPr>
          <w:lang w:val="en-US"/>
        </w:rPr>
        <w:t>tested</w:t>
      </w:r>
      <w:r w:rsidR="00E15423" w:rsidRPr="004B42B3">
        <w:rPr>
          <w:lang w:val="en-US"/>
        </w:rPr>
        <w:t xml:space="preserve"> other variables</w:t>
      </w:r>
      <w:r w:rsidR="0085420E" w:rsidRPr="004B42B3">
        <w:rPr>
          <w:lang w:val="en-US"/>
        </w:rPr>
        <w:t xml:space="preserve"> which proved to be statistically insignificant</w:t>
      </w:r>
      <w:r w:rsidR="009A6A34" w:rsidRPr="004B42B3">
        <w:rPr>
          <w:lang w:val="en-US"/>
        </w:rPr>
        <w:t>,</w:t>
      </w:r>
      <w:r w:rsidR="00E15423" w:rsidRPr="004B42B3">
        <w:rPr>
          <w:lang w:val="en-US"/>
        </w:rPr>
        <w:t xml:space="preserve"> </w:t>
      </w:r>
      <w:r w:rsidR="00554B5A" w:rsidRPr="004B42B3">
        <w:rPr>
          <w:lang w:val="en-US"/>
        </w:rPr>
        <w:t xml:space="preserve">namely (i) the two partner countries belonging to the same Free Trade Area; (ii) the two partner countries having had a common colonizer, </w:t>
      </w:r>
      <w:r w:rsidR="00FE368B" w:rsidRPr="004B42B3">
        <w:rPr>
          <w:lang w:val="en-US"/>
        </w:rPr>
        <w:t xml:space="preserve">as </w:t>
      </w:r>
      <w:r w:rsidR="00674FD1" w:rsidRPr="004B42B3">
        <w:rPr>
          <w:lang w:val="en-US"/>
        </w:rPr>
        <w:t>retrieved from</w:t>
      </w:r>
      <w:r w:rsidR="00554B5A" w:rsidRPr="004B42B3">
        <w:rPr>
          <w:lang w:val="en-US"/>
        </w:rPr>
        <w:t xml:space="preserve"> Mayer </w:t>
      </w:r>
      <w:r w:rsidR="00F43ADF" w:rsidRPr="004B42B3">
        <w:rPr>
          <w:lang w:val="en-US"/>
        </w:rPr>
        <w:t>and</w:t>
      </w:r>
      <w:r w:rsidR="00554B5A" w:rsidRPr="004B42B3">
        <w:rPr>
          <w:lang w:val="en-US"/>
        </w:rPr>
        <w:t xml:space="preserve"> </w:t>
      </w:r>
      <w:proofErr w:type="spellStart"/>
      <w:r w:rsidR="00554B5A" w:rsidRPr="004B42B3">
        <w:rPr>
          <w:lang w:val="en-US"/>
        </w:rPr>
        <w:t>Zignago</w:t>
      </w:r>
      <w:proofErr w:type="spellEnd"/>
      <w:r w:rsidR="00554B5A" w:rsidRPr="004B42B3">
        <w:rPr>
          <w:lang w:val="en-US"/>
        </w:rPr>
        <w:t xml:space="preserve"> (2011)</w:t>
      </w:r>
      <w:r w:rsidR="007F06CF">
        <w:rPr>
          <w:lang w:val="en-US"/>
        </w:rPr>
        <w:t>;</w:t>
      </w:r>
      <w:r w:rsidR="00554B5A" w:rsidRPr="004B42B3">
        <w:rPr>
          <w:lang w:val="en-US"/>
        </w:rPr>
        <w:t xml:space="preserve"> (iii) the two partner countries having be</w:t>
      </w:r>
      <w:r w:rsidR="00FE368B" w:rsidRPr="004B42B3">
        <w:rPr>
          <w:lang w:val="en-US"/>
        </w:rPr>
        <w:t>en</w:t>
      </w:r>
      <w:r w:rsidR="00554B5A" w:rsidRPr="004B42B3">
        <w:rPr>
          <w:lang w:val="en-US"/>
        </w:rPr>
        <w:t xml:space="preserve"> a colony in the past, </w:t>
      </w:r>
      <w:r w:rsidR="00674FD1" w:rsidRPr="004B42B3">
        <w:rPr>
          <w:lang w:val="en-US"/>
        </w:rPr>
        <w:t>also retrieved from</w:t>
      </w:r>
      <w:r w:rsidR="00674FD1" w:rsidRPr="004B42B3">
        <w:rPr>
          <w:color w:val="FF0000"/>
          <w:lang w:val="en-US"/>
        </w:rPr>
        <w:t xml:space="preserve"> </w:t>
      </w:r>
      <w:r w:rsidR="00554B5A" w:rsidRPr="004B42B3">
        <w:rPr>
          <w:lang w:val="en-US"/>
        </w:rPr>
        <w:t xml:space="preserve">Mayer </w:t>
      </w:r>
      <w:r w:rsidR="00F43ADF" w:rsidRPr="004B42B3">
        <w:rPr>
          <w:lang w:val="en-US"/>
        </w:rPr>
        <w:t>and</w:t>
      </w:r>
      <w:r w:rsidR="00554B5A" w:rsidRPr="004B42B3">
        <w:rPr>
          <w:lang w:val="en-US"/>
        </w:rPr>
        <w:t xml:space="preserve"> </w:t>
      </w:r>
      <w:proofErr w:type="spellStart"/>
      <w:r w:rsidR="00554B5A" w:rsidRPr="004B42B3">
        <w:rPr>
          <w:lang w:val="en-US"/>
        </w:rPr>
        <w:t>Zignago</w:t>
      </w:r>
      <w:proofErr w:type="spellEnd"/>
      <w:r w:rsidR="00554B5A" w:rsidRPr="004B42B3">
        <w:rPr>
          <w:lang w:val="en-US"/>
        </w:rPr>
        <w:t xml:space="preserve"> (2011)</w:t>
      </w:r>
      <w:r w:rsidR="007F06CF">
        <w:rPr>
          <w:lang w:val="en-US"/>
        </w:rPr>
        <w:t>;</w:t>
      </w:r>
      <w:r w:rsidR="00554B5A" w:rsidRPr="004B42B3">
        <w:rPr>
          <w:lang w:val="en-US"/>
        </w:rPr>
        <w:t xml:space="preserve"> (iv) </w:t>
      </w:r>
      <m:oMath>
        <m:sSubSup>
          <m:sSubSupPr>
            <m:ctrlPr>
              <w:rPr>
                <w:rFonts w:ascii="Cambria Math" w:hAnsi="Cambria Math"/>
                <w:i/>
                <w:lang w:val="en-US"/>
              </w:rPr>
            </m:ctrlPr>
          </m:sSubSupPr>
          <m:e>
            <m:r>
              <w:rPr>
                <w:rFonts w:ascii="Cambria Math" w:hAnsi="Cambria Math"/>
                <w:lang w:val="en-US"/>
              </w:rPr>
              <m:t>TGDP</m:t>
            </m:r>
          </m:e>
          <m:sub>
            <m:r>
              <w:rPr>
                <w:rFonts w:ascii="Cambria Math" w:hAnsi="Cambria Math"/>
                <w:lang w:val="en-US"/>
              </w:rPr>
              <m:t>i,j</m:t>
            </m:r>
          </m:sub>
          <m:sup>
            <m:r>
              <w:rPr>
                <w:rFonts w:ascii="Cambria Math" w:hAnsi="Cambria Math"/>
                <w:lang w:val="en-US"/>
              </w:rPr>
              <m:t>t</m:t>
            </m:r>
          </m:sup>
        </m:sSubSup>
      </m:oMath>
      <w:r w:rsidR="00554B5A" w:rsidRPr="004B42B3">
        <w:rPr>
          <w:lang w:val="en-US"/>
        </w:rPr>
        <w:t xml:space="preserve">, defined as the join market size equalling </w:t>
      </w:r>
      <w:r w:rsidR="00554B5A" w:rsidRPr="004B42B3">
        <w:rPr>
          <w:rFonts w:eastAsiaTheme="minorEastAsia"/>
          <w:lang w:val="en-US"/>
        </w:rPr>
        <w:t>(</w:t>
      </w:r>
      <m:oMath>
        <m:sSubSup>
          <m:sSubSupPr>
            <m:ctrlPr>
              <w:rPr>
                <w:rFonts w:ascii="Cambria Math" w:hAnsi="Cambria Math"/>
                <w:i/>
                <w:lang w:val="en-US"/>
              </w:rPr>
            </m:ctrlPr>
          </m:sSubSupPr>
          <m:e>
            <m:r>
              <w:rPr>
                <w:rFonts w:ascii="Cambria Math" w:hAnsi="Cambria Math"/>
                <w:lang w:val="en-US"/>
              </w:rPr>
              <m:t>GDP</m:t>
            </m:r>
          </m:e>
          <m:sub>
            <m:r>
              <w:rPr>
                <w:rFonts w:ascii="Cambria Math" w:hAnsi="Cambria Math"/>
                <w:lang w:val="en-US"/>
              </w:rPr>
              <m:t>i</m:t>
            </m:r>
          </m:sub>
          <m:sup>
            <m:r>
              <w:rPr>
                <w:rFonts w:ascii="Cambria Math" w:hAnsi="Cambria Math"/>
                <w:lang w:val="en-US"/>
              </w:rPr>
              <m:t>t</m:t>
            </m:r>
          </m:sup>
        </m:sSubSup>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GDP</m:t>
            </m:r>
          </m:e>
          <m:sub>
            <m:r>
              <w:rPr>
                <w:rFonts w:ascii="Cambria Math" w:hAnsi="Cambria Math"/>
                <w:lang w:val="en-US"/>
              </w:rPr>
              <m:t>j</m:t>
            </m:r>
          </m:sub>
          <m:sup>
            <m:r>
              <w:rPr>
                <w:rFonts w:ascii="Cambria Math" w:hAnsi="Cambria Math"/>
                <w:lang w:val="en-US"/>
              </w:rPr>
              <m:t>t</m:t>
            </m:r>
          </m:sup>
        </m:sSubSup>
        <m:r>
          <w:rPr>
            <w:rFonts w:ascii="Cambria Math" w:hAnsi="Cambria Math"/>
            <w:lang w:val="en-US"/>
          </w:rPr>
          <m:t>)</m:t>
        </m:r>
      </m:oMath>
      <w:r w:rsidR="007F06CF">
        <w:rPr>
          <w:rFonts w:eastAsiaTheme="minorEastAsia"/>
          <w:lang w:val="en-US"/>
        </w:rPr>
        <w:t xml:space="preserve">; </w:t>
      </w:r>
      <w:r w:rsidR="00554B5A" w:rsidRPr="004B42B3">
        <w:rPr>
          <w:rFonts w:eastAsiaTheme="minorEastAsia"/>
          <w:lang w:val="en-US"/>
        </w:rPr>
        <w:t xml:space="preserve"> (v) one of the countries being subject to main international sanctions</w:t>
      </w:r>
      <w:r w:rsidR="00F32E86">
        <w:rPr>
          <w:rFonts w:eastAsiaTheme="minorEastAsia"/>
          <w:lang w:val="en-US"/>
        </w:rPr>
        <w:t xml:space="preserve">; </w:t>
      </w:r>
      <w:r w:rsidR="00A919F9">
        <w:rPr>
          <w:rFonts w:eastAsiaTheme="minorEastAsia"/>
          <w:lang w:val="en-US"/>
        </w:rPr>
        <w:t xml:space="preserve">and </w:t>
      </w:r>
      <w:r w:rsidR="00F32E86">
        <w:rPr>
          <w:rFonts w:eastAsiaTheme="minorEastAsia"/>
          <w:lang w:val="en-US"/>
        </w:rPr>
        <w:t>(v</w:t>
      </w:r>
      <w:r w:rsidR="00A919F9">
        <w:rPr>
          <w:rFonts w:eastAsiaTheme="minorEastAsia"/>
          <w:lang w:val="en-US"/>
        </w:rPr>
        <w:t>i) the GVC-position of</w:t>
      </w:r>
      <w:r w:rsidR="00F32E86">
        <w:rPr>
          <w:rFonts w:eastAsiaTheme="minorEastAsia"/>
          <w:lang w:val="en-US"/>
        </w:rPr>
        <w:t xml:space="preserve"> countr</w:t>
      </w:r>
      <w:r w:rsidR="00A919F9">
        <w:rPr>
          <w:rFonts w:eastAsiaTheme="minorEastAsia"/>
          <w:lang w:val="en-US"/>
        </w:rPr>
        <w:t>ies i and j (lagged one year)</w:t>
      </w:r>
      <w:r w:rsidR="00F32E86">
        <w:rPr>
          <w:rFonts w:eastAsiaTheme="minorEastAsia"/>
          <w:lang w:val="en-US"/>
        </w:rPr>
        <w:t xml:space="preserve">, </w:t>
      </w:r>
      <w:r w:rsidR="00F32E86" w:rsidRPr="00182853">
        <w:rPr>
          <w:rFonts w:eastAsiaTheme="minorEastAsia"/>
          <w:lang w:val="en-US"/>
        </w:rPr>
        <w:t xml:space="preserve">as defined in section </w:t>
      </w:r>
      <w:r w:rsidR="00182853" w:rsidRPr="00182853">
        <w:rPr>
          <w:rFonts w:eastAsiaTheme="minorEastAsia"/>
          <w:lang w:val="en-US"/>
        </w:rPr>
        <w:t>3</w:t>
      </w:r>
      <w:r w:rsidR="00554B5A" w:rsidRPr="00182853">
        <w:rPr>
          <w:lang w:val="en-US"/>
        </w:rPr>
        <w:t>.</w:t>
      </w:r>
      <w:r w:rsidR="00B82D9F" w:rsidRPr="00182853">
        <w:rPr>
          <w:lang w:val="en-US"/>
        </w:rPr>
        <w:t xml:space="preserve"> </w:t>
      </w:r>
    </w:p>
    <w:p w:rsidR="0056161B" w:rsidRPr="004B42B3" w:rsidRDefault="001D4A69" w:rsidP="00276BD9">
      <w:pPr>
        <w:pStyle w:val="Avanodecorpodetexto"/>
        <w:spacing w:before="40" w:after="40" w:line="240" w:lineRule="auto"/>
        <w:rPr>
          <w:lang w:val="en-US"/>
        </w:rPr>
      </w:pPr>
      <w:r w:rsidRPr="004B42B3">
        <w:rPr>
          <w:lang w:val="en-US"/>
        </w:rPr>
        <w:t xml:space="preserve">Finally, </w:t>
      </w:r>
      <m:oMath>
        <m:sSubSup>
          <m:sSubSupPr>
            <m:ctrlPr>
              <w:rPr>
                <w:rFonts w:ascii="Cambria Math" w:hAnsi="Cambria Math"/>
                <w:i/>
                <w:lang w:val="en-US"/>
              </w:rPr>
            </m:ctrlPr>
          </m:sSubSupPr>
          <m:e>
            <m:r>
              <w:rPr>
                <w:rFonts w:ascii="Cambria Math" w:hAnsi="Cambria Math"/>
                <w:lang w:val="en-US"/>
              </w:rPr>
              <m:t>e</m:t>
            </m:r>
          </m:e>
          <m:sub>
            <m:r>
              <w:rPr>
                <w:rFonts w:ascii="Cambria Math" w:hAnsi="Cambria Math"/>
                <w:lang w:val="en-US"/>
              </w:rPr>
              <m:t>i,j</m:t>
            </m:r>
          </m:sub>
          <m:sup>
            <m:r>
              <w:rPr>
                <w:rFonts w:ascii="Cambria Math" w:hAnsi="Cambria Math"/>
                <w:lang w:val="en-US"/>
              </w:rPr>
              <m:t>t</m:t>
            </m:r>
          </m:sup>
        </m:sSubSup>
      </m:oMath>
      <w:r w:rsidR="0056161B" w:rsidRPr="004B42B3">
        <w:rPr>
          <w:lang w:val="en-US"/>
        </w:rPr>
        <w:t xml:space="preserve"> refers to the disturbance term for the FDI stock </w:t>
      </w:r>
      <w:r w:rsidR="0056161B" w:rsidRPr="004B42B3">
        <w:rPr>
          <w:rFonts w:eastAsiaTheme="minorEastAsia"/>
          <w:lang w:val="en-US"/>
        </w:rPr>
        <w:t xml:space="preserve">from country j </w:t>
      </w:r>
      <w:r w:rsidR="00FE368B" w:rsidRPr="004B42B3">
        <w:rPr>
          <w:rFonts w:eastAsiaTheme="minorEastAsia"/>
          <w:lang w:val="en-US"/>
        </w:rPr>
        <w:t>in</w:t>
      </w:r>
      <w:r w:rsidR="0056161B" w:rsidRPr="004B42B3">
        <w:rPr>
          <w:rFonts w:eastAsiaTheme="minorEastAsia"/>
          <w:lang w:val="en-US"/>
        </w:rPr>
        <w:t xml:space="preserve"> country i</w:t>
      </w:r>
      <w:r w:rsidR="0056161B" w:rsidRPr="004B42B3">
        <w:rPr>
          <w:lang w:val="en-US"/>
        </w:rPr>
        <w:t xml:space="preserve"> at time (year) t.</w:t>
      </w:r>
    </w:p>
    <w:p w:rsidR="00B82D9F" w:rsidRPr="004B42B3" w:rsidRDefault="00B82D9F" w:rsidP="00372847">
      <w:pPr>
        <w:pStyle w:val="Avanodecorpodetexto"/>
        <w:spacing w:before="40" w:after="40" w:line="240" w:lineRule="auto"/>
        <w:ind w:firstLine="578"/>
        <w:rPr>
          <w:lang w:val="en-US"/>
        </w:rPr>
      </w:pPr>
      <w:r w:rsidRPr="004B42B3">
        <w:rPr>
          <w:lang w:val="en-US"/>
        </w:rPr>
        <w:t>If we assume that the disturbances are unco</w:t>
      </w:r>
      <w:r w:rsidR="00FE368B" w:rsidRPr="004B42B3">
        <w:rPr>
          <w:lang w:val="en-US"/>
        </w:rPr>
        <w:t xml:space="preserve">rrelated through time and </w:t>
      </w:r>
      <w:r w:rsidR="00C26FA6" w:rsidRPr="004B42B3">
        <w:rPr>
          <w:lang w:val="en-US"/>
        </w:rPr>
        <w:t>units and</w:t>
      </w:r>
      <w:r w:rsidRPr="004B42B3">
        <w:rPr>
          <w:lang w:val="en-US"/>
        </w:rPr>
        <w:t>, conditioned on the explanatory variables, identically distributed with a zero mean, this is a pooled regression model which can be consistently and efficiently estimated by Ordinary Least Squares (OLS)</w:t>
      </w:r>
      <w:r w:rsidRPr="004B42B3">
        <w:rPr>
          <w:rStyle w:val="Refdenotaderodap"/>
          <w:lang w:val="en-US"/>
        </w:rPr>
        <w:footnoteReference w:id="23"/>
      </w:r>
      <w:r w:rsidRPr="004B42B3">
        <w:rPr>
          <w:lang w:val="en-US"/>
        </w:rPr>
        <w:t>. It is possible that other factors influenc</w:t>
      </w:r>
      <w:r w:rsidR="00C26FA6" w:rsidRPr="004B42B3">
        <w:rPr>
          <w:lang w:val="en-US"/>
        </w:rPr>
        <w:t>ing FDI stocks from country j in</w:t>
      </w:r>
      <w:r w:rsidRPr="004B42B3">
        <w:rPr>
          <w:lang w:val="en-US"/>
        </w:rPr>
        <w:t xml:space="preserve"> country i </w:t>
      </w:r>
      <w:r w:rsidR="00E5633B" w:rsidRPr="004B42B3">
        <w:rPr>
          <w:lang w:val="en-US"/>
        </w:rPr>
        <w:t>were</w:t>
      </w:r>
      <w:r w:rsidRPr="004B42B3">
        <w:rPr>
          <w:lang w:val="en-US"/>
        </w:rPr>
        <w:t xml:space="preserve"> not included in the right-hand side of our explanatory equation. A part of these missing or unobserved variables can be assumed to be country-specific and year-specific, expressing the </w:t>
      </w:r>
      <w:r w:rsidR="004E1E2C">
        <w:rPr>
          <w:lang w:val="en-US"/>
        </w:rPr>
        <w:t>heterogeneity between countries</w:t>
      </w:r>
      <w:r w:rsidRPr="004B42B3">
        <w:rPr>
          <w:lang w:val="en-US"/>
        </w:rPr>
        <w:t xml:space="preserve"> but being constant over time, and expressing </w:t>
      </w:r>
      <w:r w:rsidR="004E1E2C">
        <w:rPr>
          <w:lang w:val="en-US"/>
        </w:rPr>
        <w:t>the heterogeneity between years</w:t>
      </w:r>
      <w:r w:rsidRPr="004B42B3">
        <w:rPr>
          <w:lang w:val="en-US"/>
        </w:rPr>
        <w:t xml:space="preserve"> but being constant for countries, respectively. </w:t>
      </w:r>
      <w:r w:rsidR="003735C9">
        <w:rPr>
          <w:lang w:val="en-US"/>
        </w:rPr>
        <w:t xml:space="preserve">Accordingly, </w:t>
      </w:r>
      <w:r w:rsidRPr="004B42B3">
        <w:rPr>
          <w:lang w:val="en-US"/>
        </w:rPr>
        <w:t xml:space="preserve">the disturbance </w:t>
      </w:r>
      <w:r w:rsidRPr="00391C4C">
        <w:rPr>
          <w:lang w:val="en-US"/>
        </w:rPr>
        <w:t xml:space="preserve">term </w:t>
      </w:r>
      <m:oMath>
        <m:sSubSup>
          <m:sSubSupPr>
            <m:ctrlPr>
              <w:rPr>
                <w:rFonts w:ascii="Cambria Math" w:hAnsi="Cambria Math"/>
                <w:i/>
                <w:lang w:val="en-US"/>
              </w:rPr>
            </m:ctrlPr>
          </m:sSubSupPr>
          <m:e>
            <m:r>
              <w:rPr>
                <w:rFonts w:ascii="Cambria Math" w:hAnsi="Cambria Math"/>
                <w:lang w:val="en-US"/>
              </w:rPr>
              <m:t>e</m:t>
            </m:r>
          </m:e>
          <m:sub>
            <m:r>
              <w:rPr>
                <w:rFonts w:ascii="Cambria Math" w:hAnsi="Cambria Math"/>
                <w:lang w:val="en-US"/>
              </w:rPr>
              <m:t>i,j</m:t>
            </m:r>
          </m:sub>
          <m:sup>
            <m:r>
              <w:rPr>
                <w:rFonts w:ascii="Cambria Math" w:hAnsi="Cambria Math"/>
                <w:lang w:val="en-US"/>
              </w:rPr>
              <m:t>t</m:t>
            </m:r>
          </m:sup>
        </m:sSubSup>
      </m:oMath>
      <w:r w:rsidRPr="00391C4C">
        <w:rPr>
          <w:lang w:val="en-US"/>
        </w:rPr>
        <w:t xml:space="preserve"> in</w:t>
      </w:r>
      <w:r w:rsidR="00391C4C" w:rsidRPr="00391C4C">
        <w:rPr>
          <w:lang w:val="en-US"/>
        </w:rPr>
        <w:t xml:space="preserve"> Index 2</w:t>
      </w:r>
      <w:r w:rsidRPr="00391C4C">
        <w:rPr>
          <w:lang w:val="en-US"/>
        </w:rPr>
        <w:t xml:space="preserve"> </w:t>
      </w:r>
      <w:r w:rsidR="00C26FA6" w:rsidRPr="00391C4C">
        <w:rPr>
          <w:lang w:val="en-US"/>
        </w:rPr>
        <w:t xml:space="preserve">above </w:t>
      </w:r>
      <w:r w:rsidRPr="00391C4C">
        <w:rPr>
          <w:lang w:val="en-US"/>
        </w:rPr>
        <w:t xml:space="preserve">can be written as  </w:t>
      </w:r>
      <m:oMath>
        <m:sSubSup>
          <m:sSubSupPr>
            <m:ctrlPr>
              <w:rPr>
                <w:rFonts w:ascii="Cambria Math" w:hAnsi="Cambria Math"/>
                <w:i/>
                <w:lang w:val="en-US"/>
              </w:rPr>
            </m:ctrlPr>
          </m:sSubSupPr>
          <m:e>
            <m:r>
              <w:rPr>
                <w:rFonts w:ascii="Cambria Math" w:hAnsi="Cambria Math"/>
                <w:lang w:val="en-US"/>
              </w:rPr>
              <m:t>e</m:t>
            </m:r>
          </m:e>
          <m:sub>
            <m:r>
              <w:rPr>
                <w:rFonts w:ascii="Cambria Math" w:hAnsi="Cambria Math"/>
                <w:lang w:val="en-US"/>
              </w:rPr>
              <m:t>i,j</m:t>
            </m:r>
          </m:sub>
          <m:sup>
            <m:r>
              <w:rPr>
                <w:rFonts w:ascii="Cambria Math" w:hAnsi="Cambria Math"/>
                <w:lang w:val="en-US"/>
              </w:rPr>
              <m:t>t</m:t>
            </m:r>
          </m:sup>
        </m:sSubSup>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α</m:t>
            </m:r>
          </m:e>
          <m:sub>
            <m:r>
              <w:rPr>
                <w:rFonts w:ascii="Cambria Math" w:hAnsi="Cambria Math"/>
                <w:lang w:val="en-US"/>
              </w:rPr>
              <m:t>i</m:t>
            </m:r>
          </m:sub>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α</m:t>
            </m:r>
          </m:e>
          <m:sub>
            <m:r>
              <w:rPr>
                <w:rFonts w:ascii="Cambria Math" w:hAnsi="Cambria Math"/>
                <w:lang w:val="en-US"/>
              </w:rPr>
              <m:t>j</m:t>
            </m:r>
          </m:sub>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μ</m:t>
            </m:r>
          </m:e>
          <m:sub/>
          <m:sup>
            <m:r>
              <w:rPr>
                <w:rFonts w:ascii="Cambria Math" w:hAnsi="Cambria Math"/>
                <w:lang w:val="en-US"/>
              </w:rPr>
              <m:t>t</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υ</m:t>
            </m:r>
          </m:e>
          <m:sub>
            <m:r>
              <w:rPr>
                <w:rFonts w:ascii="Cambria Math" w:hAnsi="Cambria Math"/>
                <w:lang w:val="en-US"/>
              </w:rPr>
              <m:t>i,j</m:t>
            </m:r>
          </m:sub>
          <m:sup>
            <m:r>
              <w:rPr>
                <w:rFonts w:ascii="Cambria Math" w:hAnsi="Cambria Math"/>
                <w:lang w:val="en-US"/>
              </w:rPr>
              <m:t>t</m:t>
            </m:r>
          </m:sup>
        </m:sSubSup>
      </m:oMath>
      <w:r w:rsidRPr="00391C4C">
        <w:rPr>
          <w:lang w:val="en-US"/>
        </w:rPr>
        <w:t xml:space="preserve">, with the </w:t>
      </w:r>
      <m:oMath>
        <m:sSubSup>
          <m:sSubSupPr>
            <m:ctrlPr>
              <w:rPr>
                <w:rFonts w:ascii="Cambria Math" w:hAnsi="Cambria Math"/>
                <w:i/>
                <w:lang w:val="en-US"/>
              </w:rPr>
            </m:ctrlPr>
          </m:sSubSupPr>
          <m:e>
            <m:r>
              <w:rPr>
                <w:rFonts w:ascii="Cambria Math" w:hAnsi="Cambria Math"/>
                <w:lang w:val="en-US"/>
              </w:rPr>
              <m:t>υ</m:t>
            </m:r>
          </m:e>
          <m:sub>
            <m:r>
              <w:rPr>
                <w:rFonts w:ascii="Cambria Math" w:hAnsi="Cambria Math"/>
                <w:lang w:val="en-US"/>
              </w:rPr>
              <m:t>i,j</m:t>
            </m:r>
          </m:sub>
          <m:sup>
            <m:r>
              <w:rPr>
                <w:rFonts w:ascii="Cambria Math" w:hAnsi="Cambria Math"/>
                <w:lang w:val="en-US"/>
              </w:rPr>
              <m:t>t</m:t>
            </m:r>
          </m:sup>
        </m:sSubSup>
      </m:oMath>
      <w:r w:rsidRPr="00391C4C">
        <w:rPr>
          <w:lang w:val="en-US"/>
        </w:rPr>
        <w:t xml:space="preserve"> ze</w:t>
      </w:r>
      <w:r w:rsidRPr="004B42B3">
        <w:rPr>
          <w:lang w:val="en-US"/>
        </w:rPr>
        <w:t xml:space="preserve">ro mean, constant variance shocks uncorrelated across time and countries, the </w:t>
      </w:r>
      <m:oMath>
        <m:sSubSup>
          <m:sSubSupPr>
            <m:ctrlPr>
              <w:rPr>
                <w:rFonts w:ascii="Cambria Math" w:hAnsi="Cambria Math"/>
                <w:i/>
                <w:lang w:val="en-US"/>
              </w:rPr>
            </m:ctrlPr>
          </m:sSubSupPr>
          <m:e>
            <m:r>
              <w:rPr>
                <w:rFonts w:ascii="Cambria Math" w:hAnsi="Cambria Math"/>
                <w:lang w:val="en-US"/>
              </w:rPr>
              <m:t>μ</m:t>
            </m:r>
          </m:e>
          <m:sub/>
          <m:sup>
            <m:r>
              <w:rPr>
                <w:rFonts w:ascii="Cambria Math" w:hAnsi="Cambria Math"/>
                <w:lang w:val="en-US"/>
              </w:rPr>
              <m:t>t</m:t>
            </m:r>
          </m:sup>
        </m:sSubSup>
        <m:r>
          <w:rPr>
            <w:rFonts w:ascii="Cambria Math" w:hAnsi="Cambria Math"/>
            <w:lang w:val="en-US"/>
          </w:rPr>
          <m:t xml:space="preserve"> </m:t>
        </m:r>
      </m:oMath>
      <w:r w:rsidRPr="004B42B3">
        <w:rPr>
          <w:lang w:val="en-US"/>
        </w:rPr>
        <w:t xml:space="preserve">being the unknown individual effects to be estimated for each year, and </w:t>
      </w:r>
      <m:oMath>
        <m:sSubSup>
          <m:sSubSupPr>
            <m:ctrlPr>
              <w:rPr>
                <w:rFonts w:ascii="Cambria Math" w:hAnsi="Cambria Math"/>
                <w:i/>
                <w:lang w:val="en-US"/>
              </w:rPr>
            </m:ctrlPr>
          </m:sSubSupPr>
          <m:e>
            <m:r>
              <w:rPr>
                <w:rFonts w:ascii="Cambria Math" w:hAnsi="Cambria Math"/>
                <w:lang w:val="en-US"/>
              </w:rPr>
              <m:t>α</m:t>
            </m:r>
          </m:e>
          <m:sub>
            <m:r>
              <w:rPr>
                <w:rFonts w:ascii="Cambria Math" w:hAnsi="Cambria Math"/>
                <w:lang w:val="en-US"/>
              </w:rPr>
              <m:t>i</m:t>
            </m:r>
          </m:sub>
          <m:sup/>
        </m:sSubSup>
      </m:oMath>
      <w:r w:rsidRPr="004B42B3">
        <w:rPr>
          <w:lang w:val="en-US"/>
        </w:rPr>
        <w:t xml:space="preserve"> </w:t>
      </w:r>
      <w:r w:rsidR="00D07821" w:rsidRPr="004B42B3">
        <w:rPr>
          <w:lang w:val="en-US"/>
        </w:rPr>
        <w:t xml:space="preserve">and </w:t>
      </w:r>
      <m:oMath>
        <m:sSubSup>
          <m:sSubSupPr>
            <m:ctrlPr>
              <w:rPr>
                <w:rFonts w:ascii="Cambria Math" w:hAnsi="Cambria Math"/>
                <w:i/>
                <w:lang w:val="en-US"/>
              </w:rPr>
            </m:ctrlPr>
          </m:sSubSupPr>
          <m:e>
            <m:r>
              <w:rPr>
                <w:rFonts w:ascii="Cambria Math" w:hAnsi="Cambria Math"/>
                <w:lang w:val="en-US"/>
              </w:rPr>
              <m:t>α</m:t>
            </m:r>
          </m:e>
          <m:sub>
            <m:r>
              <w:rPr>
                <w:rFonts w:ascii="Cambria Math" w:hAnsi="Cambria Math"/>
                <w:lang w:val="en-US"/>
              </w:rPr>
              <m:t>j</m:t>
            </m:r>
          </m:sub>
          <m:sup/>
        </m:sSubSup>
      </m:oMath>
      <w:r w:rsidRPr="004B42B3">
        <w:rPr>
          <w:lang w:val="en-US"/>
        </w:rPr>
        <w:t>being the unknown individual effects to be estimated for each countr</w:t>
      </w:r>
      <w:r w:rsidR="009D2DCA" w:rsidRPr="004B42B3">
        <w:rPr>
          <w:lang w:val="en-US"/>
        </w:rPr>
        <w:t>y</w:t>
      </w:r>
      <w:r w:rsidRPr="004B42B3">
        <w:rPr>
          <w:lang w:val="en-US"/>
        </w:rPr>
        <w:t>.</w:t>
      </w:r>
    </w:p>
    <w:p w:rsidR="00B82D9F" w:rsidRPr="004B42B3" w:rsidRDefault="00B82D9F" w:rsidP="00372847">
      <w:pPr>
        <w:pStyle w:val="Avanodecorpodetexto"/>
        <w:spacing w:before="40" w:after="40" w:line="240" w:lineRule="auto"/>
        <w:ind w:firstLine="578"/>
        <w:rPr>
          <w:lang w:val="en-US"/>
        </w:rPr>
      </w:pPr>
      <w:r w:rsidRPr="004B42B3">
        <w:rPr>
          <w:lang w:val="en-US"/>
        </w:rPr>
        <w:t xml:space="preserve">The individual effects may be either fixed or random. In the latter case, though the </w:t>
      </w:r>
      <m:oMath>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α</m:t>
            </m:r>
          </m:e>
          <m:sub>
            <m:r>
              <w:rPr>
                <w:rFonts w:ascii="Cambria Math" w:hAnsi="Cambria Math"/>
                <w:lang w:val="en-US"/>
              </w:rPr>
              <m:t>i</m:t>
            </m:r>
          </m:sub>
          <m:sup/>
        </m:sSubSup>
      </m:oMath>
      <w:r w:rsidRPr="004B42B3">
        <w:rPr>
          <w:lang w:val="en-US"/>
        </w:rPr>
        <w:t xml:space="preserve"> must be uncorrelated with the explanatory variables, the errors in Index </w:t>
      </w:r>
      <w:r w:rsidR="007A2EBC">
        <w:rPr>
          <w:lang w:val="en-US"/>
        </w:rPr>
        <w:t>3</w:t>
      </w:r>
      <w:r w:rsidRPr="004B42B3">
        <w:rPr>
          <w:lang w:val="en-US"/>
        </w:rPr>
        <w:t xml:space="preserve"> above will be correlated within </w:t>
      </w:r>
      <w:r w:rsidR="00FE368B" w:rsidRPr="004B42B3">
        <w:rPr>
          <w:lang w:val="en-US"/>
        </w:rPr>
        <w:t>countries</w:t>
      </w:r>
      <w:r w:rsidRPr="004B42B3">
        <w:rPr>
          <w:lang w:val="en-US"/>
        </w:rPr>
        <w:t xml:space="preserve">. However, even when the random effects model is valid, the fixed effects estimator will still produce consistent estimates of the </w:t>
      </w:r>
      <w:r w:rsidRPr="004B42B3">
        <w:rPr>
          <w:lang w:val="en-US"/>
        </w:rPr>
        <w:lastRenderedPageBreak/>
        <w:t>identifiable parameters</w:t>
      </w:r>
      <w:r w:rsidRPr="004B42B3">
        <w:rPr>
          <w:rStyle w:val="Refdenotaderodap"/>
          <w:lang w:val="en-US"/>
        </w:rPr>
        <w:footnoteReference w:id="24"/>
      </w:r>
      <w:r w:rsidRPr="004B42B3">
        <w:rPr>
          <w:lang w:val="en-US"/>
        </w:rPr>
        <w:t xml:space="preserve">. </w:t>
      </w:r>
      <w:r w:rsidR="001760C5" w:rsidRPr="004B42B3">
        <w:rPr>
          <w:lang w:val="en-US"/>
        </w:rPr>
        <w:t xml:space="preserve">In any case, we performed a </w:t>
      </w:r>
      <w:proofErr w:type="spellStart"/>
      <w:r w:rsidR="001760C5" w:rsidRPr="004B42B3">
        <w:rPr>
          <w:lang w:val="en-US"/>
        </w:rPr>
        <w:t>Haussman</w:t>
      </w:r>
      <w:proofErr w:type="spellEnd"/>
      <w:r w:rsidR="001760C5" w:rsidRPr="004B42B3">
        <w:rPr>
          <w:lang w:val="en-US"/>
        </w:rPr>
        <w:t xml:space="preserve"> test, which indicated that both the fixed and the random effects models can be used. </w:t>
      </w:r>
      <w:r w:rsidRPr="004B42B3">
        <w:rPr>
          <w:lang w:val="en-US"/>
        </w:rPr>
        <w:t>Under the fixed effects as</w:t>
      </w:r>
      <w:r w:rsidR="007F06CF">
        <w:rPr>
          <w:lang w:val="en-US"/>
        </w:rPr>
        <w:t xml:space="preserve">sumption, Index </w:t>
      </w:r>
      <w:r w:rsidR="00A919F9">
        <w:rPr>
          <w:lang w:val="en-US"/>
        </w:rPr>
        <w:t>2</w:t>
      </w:r>
      <w:r w:rsidR="007F06CF">
        <w:rPr>
          <w:lang w:val="en-US"/>
        </w:rPr>
        <w:t xml:space="preserve"> </w:t>
      </w:r>
      <w:r w:rsidR="00A102D3" w:rsidRPr="004B42B3">
        <w:rPr>
          <w:lang w:val="en-US"/>
        </w:rPr>
        <w:t>above</w:t>
      </w:r>
      <w:r w:rsidRPr="004B42B3">
        <w:rPr>
          <w:lang w:val="en-US"/>
        </w:rPr>
        <w:t xml:space="preserve"> </w:t>
      </w:r>
      <w:r w:rsidR="003239E8" w:rsidRPr="004B42B3">
        <w:rPr>
          <w:lang w:val="en-US"/>
        </w:rPr>
        <w:t>was</w:t>
      </w:r>
      <w:r w:rsidRPr="004B42B3">
        <w:rPr>
          <w:lang w:val="en-US"/>
        </w:rPr>
        <w:t xml:space="preserve"> estima</w:t>
      </w:r>
      <w:r w:rsidR="00683387" w:rsidRPr="004B42B3">
        <w:rPr>
          <w:lang w:val="en-US"/>
        </w:rPr>
        <w:t xml:space="preserve">ted by OLS with country-specific </w:t>
      </w:r>
      <w:r w:rsidR="003A065A" w:rsidRPr="004B42B3">
        <w:rPr>
          <w:lang w:val="en-US"/>
        </w:rPr>
        <w:t>dummies.</w:t>
      </w:r>
    </w:p>
    <w:p w:rsidR="00E53944" w:rsidRPr="004B42B3" w:rsidRDefault="001D4056" w:rsidP="00372847">
      <w:pPr>
        <w:pStyle w:val="Avanodecorpodetexto"/>
        <w:spacing w:before="40" w:after="40" w:line="240" w:lineRule="auto"/>
        <w:ind w:firstLine="578"/>
        <w:rPr>
          <w:lang w:val="en-US"/>
        </w:rPr>
      </w:pPr>
      <w:r w:rsidRPr="004B42B3">
        <w:rPr>
          <w:lang w:val="en-US"/>
        </w:rPr>
        <w:t xml:space="preserve">We run several pooled OLS regressions by making use of software Stata SE 13 (64 bits). The </w:t>
      </w:r>
      <w:r w:rsidR="009A6A34" w:rsidRPr="004B42B3">
        <w:rPr>
          <w:lang w:val="en-US"/>
        </w:rPr>
        <w:t xml:space="preserve">descriptive statistics and </w:t>
      </w:r>
      <w:r w:rsidRPr="004B42B3">
        <w:rPr>
          <w:lang w:val="en-US"/>
        </w:rPr>
        <w:t>final results obtained, after cleaning statistically insignificant variables</w:t>
      </w:r>
      <w:r w:rsidR="009A6A34" w:rsidRPr="004B42B3">
        <w:rPr>
          <w:lang w:val="en-US"/>
        </w:rPr>
        <w:t>,</w:t>
      </w:r>
      <w:r w:rsidRPr="004B42B3">
        <w:rPr>
          <w:lang w:val="en-US"/>
        </w:rPr>
        <w:t xml:space="preserve"> are </w:t>
      </w:r>
      <w:r w:rsidR="00903678" w:rsidRPr="004B42B3">
        <w:rPr>
          <w:lang w:val="en-US"/>
        </w:rPr>
        <w:t>presented next</w:t>
      </w:r>
      <w:r w:rsidR="007F06CF">
        <w:rPr>
          <w:lang w:val="en-US"/>
        </w:rPr>
        <w:t xml:space="preserve"> in </w:t>
      </w:r>
      <w:r w:rsidR="00403E97" w:rsidRPr="004B42B3">
        <w:rPr>
          <w:lang w:val="en-US"/>
        </w:rPr>
        <w:t xml:space="preserve">Table </w:t>
      </w:r>
      <w:r w:rsidR="000C7DB2">
        <w:rPr>
          <w:lang w:val="en-US"/>
        </w:rPr>
        <w:t>5</w:t>
      </w:r>
      <w:r w:rsidR="007F06CF">
        <w:rPr>
          <w:lang w:val="en-US"/>
        </w:rPr>
        <w:t xml:space="preserve"> below</w:t>
      </w:r>
      <w:r w:rsidRPr="004B42B3">
        <w:rPr>
          <w:lang w:val="en-US"/>
        </w:rPr>
        <w:t xml:space="preserve">. </w:t>
      </w:r>
    </w:p>
    <w:p w:rsidR="00372847" w:rsidRPr="004B42B3" w:rsidRDefault="00372847" w:rsidP="00372847">
      <w:pPr>
        <w:pStyle w:val="Avanodecorpodetexto"/>
        <w:spacing w:before="40" w:after="40" w:line="240" w:lineRule="auto"/>
        <w:ind w:firstLine="578"/>
        <w:rPr>
          <w:lang w:val="en-US"/>
        </w:rPr>
      </w:pPr>
    </w:p>
    <w:p w:rsidR="004B42B3" w:rsidRPr="004B42B3" w:rsidRDefault="007F06CF" w:rsidP="004B42B3">
      <w:pPr>
        <w:pStyle w:val="Avanodecorpodetexto"/>
        <w:spacing w:before="40" w:after="40" w:line="240" w:lineRule="auto"/>
        <w:ind w:firstLine="578"/>
        <w:jc w:val="center"/>
        <w:rPr>
          <w:lang w:val="en-US"/>
        </w:rPr>
      </w:pPr>
      <w:r>
        <w:rPr>
          <w:lang w:val="en-US"/>
        </w:rPr>
        <w:t xml:space="preserve">[Insert Table </w:t>
      </w:r>
      <w:r w:rsidR="000C7DB2">
        <w:rPr>
          <w:lang w:val="en-US"/>
        </w:rPr>
        <w:t>5</w:t>
      </w:r>
      <w:r w:rsidR="004B42B3" w:rsidRPr="004B42B3">
        <w:rPr>
          <w:lang w:val="en-US"/>
        </w:rPr>
        <w:t xml:space="preserve"> here]</w:t>
      </w:r>
    </w:p>
    <w:p w:rsidR="007B03DF" w:rsidRPr="004B42B3" w:rsidRDefault="007B03DF" w:rsidP="00372847">
      <w:pPr>
        <w:pStyle w:val="Avanodecorpodetexto"/>
        <w:spacing w:before="40" w:after="40" w:line="240" w:lineRule="auto"/>
        <w:rPr>
          <w:lang w:val="en-US"/>
        </w:rPr>
      </w:pPr>
    </w:p>
    <w:p w:rsidR="00277401" w:rsidRPr="004B42B3" w:rsidRDefault="00916B10" w:rsidP="00372847">
      <w:pPr>
        <w:pStyle w:val="Avanodecorpodetexto"/>
        <w:spacing w:before="40" w:after="40" w:line="240" w:lineRule="auto"/>
        <w:ind w:firstLine="578"/>
        <w:rPr>
          <w:lang w:val="en-US"/>
        </w:rPr>
      </w:pPr>
      <w:r w:rsidRPr="004B42B3">
        <w:rPr>
          <w:lang w:val="en-US"/>
        </w:rPr>
        <w:t xml:space="preserve">The model </w:t>
      </w:r>
      <w:r w:rsidR="00403E97" w:rsidRPr="004B42B3">
        <w:rPr>
          <w:lang w:val="en-US"/>
        </w:rPr>
        <w:t xml:space="preserve">is </w:t>
      </w:r>
      <w:r w:rsidRPr="004B42B3">
        <w:rPr>
          <w:lang w:val="en-US"/>
        </w:rPr>
        <w:t xml:space="preserve">statistically significant and </w:t>
      </w:r>
      <w:r w:rsidR="00403E97" w:rsidRPr="004B42B3">
        <w:rPr>
          <w:lang w:val="en-US"/>
        </w:rPr>
        <w:t xml:space="preserve">it </w:t>
      </w:r>
      <w:r w:rsidR="00277401" w:rsidRPr="004B42B3">
        <w:rPr>
          <w:lang w:val="en-US"/>
        </w:rPr>
        <w:t>explain</w:t>
      </w:r>
      <w:r w:rsidR="00403E97" w:rsidRPr="004B42B3">
        <w:rPr>
          <w:lang w:val="en-US"/>
        </w:rPr>
        <w:t>s</w:t>
      </w:r>
      <w:r w:rsidRPr="004B42B3">
        <w:rPr>
          <w:lang w:val="en-US"/>
        </w:rPr>
        <w:t xml:space="preserve"> around </w:t>
      </w:r>
      <w:r w:rsidR="001B6D0E">
        <w:rPr>
          <w:lang w:val="en-US"/>
        </w:rPr>
        <w:t>3</w:t>
      </w:r>
      <w:r w:rsidR="003D5B13">
        <w:rPr>
          <w:lang w:val="en-US"/>
        </w:rPr>
        <w:t>9</w:t>
      </w:r>
      <w:r w:rsidRPr="004B42B3">
        <w:rPr>
          <w:lang w:val="en-US"/>
        </w:rPr>
        <w:t>% of the variation</w:t>
      </w:r>
      <w:r w:rsidR="003735C9">
        <w:rPr>
          <w:lang w:val="en-US"/>
        </w:rPr>
        <w:t>s</w:t>
      </w:r>
      <w:r w:rsidRPr="004B42B3">
        <w:rPr>
          <w:lang w:val="en-US"/>
        </w:rPr>
        <w:t xml:space="preserve"> in the stock of FDI between 2002 and </w:t>
      </w:r>
      <w:r w:rsidR="00114E4B" w:rsidRPr="004B42B3">
        <w:rPr>
          <w:lang w:val="en-US"/>
        </w:rPr>
        <w:t>2011</w:t>
      </w:r>
      <w:r w:rsidRPr="004B42B3">
        <w:rPr>
          <w:lang w:val="en-US"/>
        </w:rPr>
        <w:t xml:space="preserve">. </w:t>
      </w:r>
      <w:r w:rsidR="00951604" w:rsidRPr="004B42B3">
        <w:rPr>
          <w:lang w:val="en-US"/>
        </w:rPr>
        <w:t xml:space="preserve">The global model seems to be robust, as F-statistic </w:t>
      </w:r>
      <w:r w:rsidR="00403E97" w:rsidRPr="004B42B3">
        <w:rPr>
          <w:lang w:val="en-US"/>
        </w:rPr>
        <w:t xml:space="preserve">is </w:t>
      </w:r>
      <w:r w:rsidR="00951604" w:rsidRPr="004B42B3">
        <w:rPr>
          <w:lang w:val="en-US"/>
        </w:rPr>
        <w:t xml:space="preserve">marginally zero. </w:t>
      </w:r>
      <w:r w:rsidR="003F4258" w:rsidRPr="004B42B3">
        <w:rPr>
          <w:lang w:val="en-US"/>
        </w:rPr>
        <w:t>We ran</w:t>
      </w:r>
      <w:r w:rsidR="00951604" w:rsidRPr="004B42B3">
        <w:rPr>
          <w:lang w:val="en-US"/>
        </w:rPr>
        <w:t xml:space="preserve"> the </w:t>
      </w:r>
      <w:r w:rsidR="003021A6" w:rsidRPr="004B42B3">
        <w:rPr>
          <w:lang w:val="en-US"/>
        </w:rPr>
        <w:t>L</w:t>
      </w:r>
      <w:r w:rsidR="007A0070" w:rsidRPr="004B42B3">
        <w:rPr>
          <w:lang w:val="en-US"/>
        </w:rPr>
        <w:t xml:space="preserve">ikelihood-ratio (LR) </w:t>
      </w:r>
      <w:r w:rsidR="00951604" w:rsidRPr="004B42B3">
        <w:rPr>
          <w:lang w:val="en-US"/>
        </w:rPr>
        <w:t>test for heteroscedasticity</w:t>
      </w:r>
      <w:r w:rsidR="00A7334C" w:rsidRPr="004B42B3">
        <w:rPr>
          <w:lang w:val="en-US"/>
        </w:rPr>
        <w:t xml:space="preserve"> and t</w:t>
      </w:r>
      <w:r w:rsidR="00951604" w:rsidRPr="004B42B3">
        <w:rPr>
          <w:lang w:val="en-US"/>
        </w:rPr>
        <w:t>he Chi</w:t>
      </w:r>
      <w:r w:rsidR="00951604" w:rsidRPr="004B42B3">
        <w:rPr>
          <w:vertAlign w:val="superscript"/>
          <w:lang w:val="en-US"/>
        </w:rPr>
        <w:t>2</w:t>
      </w:r>
      <w:r w:rsidR="00951604" w:rsidRPr="004B42B3">
        <w:rPr>
          <w:lang w:val="en-US"/>
        </w:rPr>
        <w:t xml:space="preserve">-statistic obtained </w:t>
      </w:r>
      <w:r w:rsidR="00277401" w:rsidRPr="004B42B3">
        <w:rPr>
          <w:lang w:val="en-US"/>
        </w:rPr>
        <w:t>w</w:t>
      </w:r>
      <w:r w:rsidR="00403E97" w:rsidRPr="004B42B3">
        <w:rPr>
          <w:lang w:val="en-US"/>
        </w:rPr>
        <w:t xml:space="preserve">as </w:t>
      </w:r>
      <w:r w:rsidR="003021A6" w:rsidRPr="004B42B3">
        <w:rPr>
          <w:lang w:val="en-US"/>
        </w:rPr>
        <w:t xml:space="preserve">statistically </w:t>
      </w:r>
      <w:r w:rsidR="00F536D9" w:rsidRPr="004B42B3">
        <w:rPr>
          <w:lang w:val="en-US"/>
        </w:rPr>
        <w:t xml:space="preserve">marginally </w:t>
      </w:r>
      <w:r w:rsidR="00951604" w:rsidRPr="004B42B3">
        <w:rPr>
          <w:lang w:val="en-US"/>
        </w:rPr>
        <w:t>zero</w:t>
      </w:r>
      <w:r w:rsidR="00F536D9" w:rsidRPr="004B42B3">
        <w:rPr>
          <w:lang w:val="en-US"/>
        </w:rPr>
        <w:t xml:space="preserve"> as well</w:t>
      </w:r>
      <w:r w:rsidR="00A122D1" w:rsidRPr="004B42B3">
        <w:rPr>
          <w:lang w:val="en-US"/>
        </w:rPr>
        <w:t>;</w:t>
      </w:r>
      <w:r w:rsidR="00951604" w:rsidRPr="004B42B3">
        <w:rPr>
          <w:lang w:val="en-US"/>
        </w:rPr>
        <w:t xml:space="preserve"> so we conclude that there </w:t>
      </w:r>
      <w:r w:rsidR="00403E97" w:rsidRPr="004B42B3">
        <w:rPr>
          <w:lang w:val="en-US"/>
        </w:rPr>
        <w:t xml:space="preserve">are </w:t>
      </w:r>
      <w:r w:rsidR="00951604" w:rsidRPr="004B42B3">
        <w:rPr>
          <w:lang w:val="en-US"/>
        </w:rPr>
        <w:t>no significant problems of this sort</w:t>
      </w:r>
      <w:r w:rsidR="00F536D9" w:rsidRPr="004B42B3">
        <w:rPr>
          <w:lang w:val="en-US"/>
        </w:rPr>
        <w:t xml:space="preserve"> in the model</w:t>
      </w:r>
      <w:r w:rsidR="00951604" w:rsidRPr="004B42B3">
        <w:rPr>
          <w:lang w:val="en-US"/>
        </w:rPr>
        <w:t>.</w:t>
      </w:r>
    </w:p>
    <w:p w:rsidR="0030754B" w:rsidRPr="004B42B3" w:rsidRDefault="00F536D9" w:rsidP="00372847">
      <w:pPr>
        <w:pStyle w:val="Avanodecorpodetexto"/>
        <w:spacing w:before="40" w:after="40" w:line="240" w:lineRule="auto"/>
        <w:ind w:firstLine="578"/>
        <w:rPr>
          <w:lang w:val="en-US"/>
        </w:rPr>
      </w:pPr>
      <w:r w:rsidRPr="004B42B3">
        <w:rPr>
          <w:lang w:val="en-US"/>
        </w:rPr>
        <w:t>Explanatory v</w:t>
      </w:r>
      <w:r w:rsidR="0009131B" w:rsidRPr="004B42B3">
        <w:rPr>
          <w:lang w:val="en-US"/>
        </w:rPr>
        <w:t xml:space="preserve">ariables </w:t>
      </w:r>
      <w:r w:rsidR="00A92E04" w:rsidRPr="004B42B3">
        <w:rPr>
          <w:lang w:val="en-US"/>
        </w:rPr>
        <w:t xml:space="preserve">generally </w:t>
      </w:r>
      <w:r w:rsidR="0009131B" w:rsidRPr="004B42B3">
        <w:rPr>
          <w:lang w:val="en-US"/>
        </w:rPr>
        <w:t xml:space="preserve">behave as expected, according to </w:t>
      </w:r>
      <w:r w:rsidR="0016078F" w:rsidRPr="004B42B3">
        <w:rPr>
          <w:lang w:val="en-US"/>
        </w:rPr>
        <w:t xml:space="preserve">Table </w:t>
      </w:r>
      <w:r w:rsidR="003D5B13">
        <w:rPr>
          <w:lang w:val="en-US"/>
        </w:rPr>
        <w:t>6</w:t>
      </w:r>
      <w:r w:rsidR="00384F0A" w:rsidRPr="004B42B3">
        <w:rPr>
          <w:lang w:val="en-US"/>
        </w:rPr>
        <w:t xml:space="preserve"> </w:t>
      </w:r>
      <w:r w:rsidR="0009131B" w:rsidRPr="004B42B3">
        <w:rPr>
          <w:lang w:val="en-US"/>
        </w:rPr>
        <w:t>below.</w:t>
      </w:r>
    </w:p>
    <w:p w:rsidR="00372847" w:rsidRPr="004B42B3" w:rsidRDefault="00372847" w:rsidP="00372847">
      <w:pPr>
        <w:pStyle w:val="Avanodecorpodetexto"/>
        <w:spacing w:before="40" w:after="40" w:line="240" w:lineRule="auto"/>
        <w:ind w:firstLine="578"/>
        <w:rPr>
          <w:lang w:val="en-US"/>
        </w:rPr>
      </w:pPr>
    </w:p>
    <w:p w:rsidR="004B42B3" w:rsidRPr="004B42B3" w:rsidRDefault="007F06CF" w:rsidP="004B42B3">
      <w:pPr>
        <w:pStyle w:val="Avanodecorpodetexto"/>
        <w:spacing w:before="40" w:after="40" w:line="240" w:lineRule="auto"/>
        <w:ind w:firstLine="578"/>
        <w:jc w:val="center"/>
        <w:rPr>
          <w:lang w:val="en-US"/>
        </w:rPr>
      </w:pPr>
      <w:r>
        <w:rPr>
          <w:lang w:val="en-US"/>
        </w:rPr>
        <w:t xml:space="preserve">[Insert Table </w:t>
      </w:r>
      <w:r w:rsidR="003D5B13">
        <w:rPr>
          <w:lang w:val="en-US"/>
        </w:rPr>
        <w:t>6</w:t>
      </w:r>
      <w:r w:rsidR="004B42B3" w:rsidRPr="004B42B3">
        <w:rPr>
          <w:lang w:val="en-US"/>
        </w:rPr>
        <w:t xml:space="preserve"> here]</w:t>
      </w:r>
    </w:p>
    <w:p w:rsidR="00FE06A8" w:rsidRPr="004B42B3" w:rsidRDefault="00FE06A8" w:rsidP="00372847">
      <w:pPr>
        <w:pStyle w:val="Avanodecorpodetexto"/>
        <w:spacing w:before="40" w:after="40" w:line="240" w:lineRule="auto"/>
        <w:rPr>
          <w:lang w:val="en-US"/>
        </w:rPr>
      </w:pPr>
    </w:p>
    <w:p w:rsidR="00632E77" w:rsidRPr="004B42B3" w:rsidRDefault="001D405D" w:rsidP="00372847">
      <w:pPr>
        <w:pStyle w:val="Avanodecorpodetexto"/>
        <w:spacing w:before="40" w:after="40" w:line="240" w:lineRule="auto"/>
        <w:ind w:firstLine="578"/>
        <w:rPr>
          <w:lang w:val="en-US"/>
        </w:rPr>
      </w:pPr>
      <w:r w:rsidRPr="004B42B3">
        <w:rPr>
          <w:lang w:val="en-US"/>
        </w:rPr>
        <w:t>Positive correlations between FDI stock</w:t>
      </w:r>
      <w:r w:rsidR="00F536D9" w:rsidRPr="004B42B3">
        <w:rPr>
          <w:lang w:val="en-US"/>
        </w:rPr>
        <w:t>, in one hand,</w:t>
      </w:r>
      <w:r w:rsidRPr="004B42B3">
        <w:rPr>
          <w:lang w:val="en-US"/>
        </w:rPr>
        <w:t xml:space="preserve"> and </w:t>
      </w:r>
      <w:r w:rsidR="006000FF" w:rsidRPr="004B42B3">
        <w:rPr>
          <w:lang w:val="en-US"/>
        </w:rPr>
        <w:t>GDP</w:t>
      </w:r>
      <w:r w:rsidR="00F536D9" w:rsidRPr="004B42B3">
        <w:rPr>
          <w:lang w:val="en-US"/>
        </w:rPr>
        <w:t>,</w:t>
      </w:r>
      <w:r w:rsidR="006000FF" w:rsidRPr="004B42B3">
        <w:rPr>
          <w:lang w:val="en-US"/>
        </w:rPr>
        <w:t xml:space="preserve"> GDP </w:t>
      </w:r>
      <w:r w:rsidR="00A92E04" w:rsidRPr="004B42B3">
        <w:rPr>
          <w:lang w:val="en-US"/>
        </w:rPr>
        <w:t>per capita</w:t>
      </w:r>
      <w:r w:rsidR="00F536D9" w:rsidRPr="004B42B3">
        <w:rPr>
          <w:lang w:val="en-US"/>
        </w:rPr>
        <w:t xml:space="preserve"> and </w:t>
      </w:r>
      <w:r w:rsidR="003B4710" w:rsidRPr="004B42B3">
        <w:rPr>
          <w:lang w:val="en-US"/>
        </w:rPr>
        <w:t>openness</w:t>
      </w:r>
      <w:r w:rsidR="00F536D9" w:rsidRPr="004B42B3">
        <w:rPr>
          <w:lang w:val="en-US"/>
        </w:rPr>
        <w:t>, in the other hand,</w:t>
      </w:r>
      <w:r w:rsidR="00A92E04" w:rsidRPr="004B42B3">
        <w:rPr>
          <w:lang w:val="en-US"/>
        </w:rPr>
        <w:t xml:space="preserve"> </w:t>
      </w:r>
      <w:r w:rsidRPr="004B42B3">
        <w:rPr>
          <w:lang w:val="en-US"/>
        </w:rPr>
        <w:t>are confirmed</w:t>
      </w:r>
      <w:r w:rsidR="00A92E04" w:rsidRPr="004B42B3">
        <w:rPr>
          <w:lang w:val="en-US"/>
        </w:rPr>
        <w:t>. Adjacency</w:t>
      </w:r>
      <w:r w:rsidR="0030754B" w:rsidRPr="004B42B3">
        <w:rPr>
          <w:lang w:val="en-US"/>
        </w:rPr>
        <w:t xml:space="preserve"> and</w:t>
      </w:r>
      <w:r w:rsidR="00A92E04" w:rsidRPr="004B42B3">
        <w:rPr>
          <w:lang w:val="en-US"/>
        </w:rPr>
        <w:t xml:space="preserve"> </w:t>
      </w:r>
      <w:r w:rsidR="0030754B" w:rsidRPr="004B42B3">
        <w:rPr>
          <w:lang w:val="en-US"/>
        </w:rPr>
        <w:t xml:space="preserve">common languages between countries, as well as sharing former colonial ties, are </w:t>
      </w:r>
      <w:r w:rsidR="00A92E04" w:rsidRPr="004B42B3">
        <w:rPr>
          <w:lang w:val="en-US"/>
        </w:rPr>
        <w:t>positive determinant</w:t>
      </w:r>
      <w:r w:rsidR="0030754B" w:rsidRPr="004B42B3">
        <w:rPr>
          <w:lang w:val="en-US"/>
        </w:rPr>
        <w:t>s</w:t>
      </w:r>
      <w:r w:rsidR="00A92E04" w:rsidRPr="004B42B3">
        <w:rPr>
          <w:lang w:val="en-US"/>
        </w:rPr>
        <w:t xml:space="preserve"> </w:t>
      </w:r>
      <w:r w:rsidR="007B127A" w:rsidRPr="004B42B3">
        <w:rPr>
          <w:lang w:val="en-US"/>
        </w:rPr>
        <w:t>of</w:t>
      </w:r>
      <w:r w:rsidR="00A92E04" w:rsidRPr="004B42B3">
        <w:rPr>
          <w:lang w:val="en-US"/>
        </w:rPr>
        <w:t xml:space="preserve"> FDI </w:t>
      </w:r>
      <w:r w:rsidR="00290E80" w:rsidRPr="004B42B3">
        <w:rPr>
          <w:lang w:val="en-US"/>
        </w:rPr>
        <w:t>stock</w:t>
      </w:r>
      <w:r w:rsidR="00F536D9" w:rsidRPr="004B42B3">
        <w:rPr>
          <w:lang w:val="en-US"/>
        </w:rPr>
        <w:t xml:space="preserve"> as well</w:t>
      </w:r>
      <w:r w:rsidR="006000FF" w:rsidRPr="004B42B3">
        <w:rPr>
          <w:lang w:val="en-US"/>
        </w:rPr>
        <w:t>, as expected</w:t>
      </w:r>
      <w:r w:rsidR="00A92E04" w:rsidRPr="004B42B3">
        <w:rPr>
          <w:lang w:val="en-US"/>
        </w:rPr>
        <w:t xml:space="preserve">, as </w:t>
      </w:r>
      <w:r w:rsidR="0030754B" w:rsidRPr="004B42B3">
        <w:rPr>
          <w:lang w:val="en-US"/>
        </w:rPr>
        <w:t>they work</w:t>
      </w:r>
      <w:r w:rsidR="00A92E04" w:rsidRPr="004B42B3">
        <w:rPr>
          <w:lang w:val="en-US"/>
        </w:rPr>
        <w:t xml:space="preserve"> as prox</w:t>
      </w:r>
      <w:r w:rsidR="0030754B" w:rsidRPr="004B42B3">
        <w:rPr>
          <w:lang w:val="en-US"/>
        </w:rPr>
        <w:t>ies</w:t>
      </w:r>
      <w:r w:rsidR="00A92E04" w:rsidRPr="004B42B3">
        <w:rPr>
          <w:lang w:val="en-US"/>
        </w:rPr>
        <w:t xml:space="preserve"> for proximity and familiarity factors that make </w:t>
      </w:r>
      <w:r w:rsidR="007B127A" w:rsidRPr="004B42B3">
        <w:rPr>
          <w:lang w:val="en-US"/>
        </w:rPr>
        <w:t xml:space="preserve">foreign </w:t>
      </w:r>
      <w:r w:rsidR="00A92E04" w:rsidRPr="004B42B3">
        <w:rPr>
          <w:lang w:val="en-US"/>
        </w:rPr>
        <w:t xml:space="preserve">investors </w:t>
      </w:r>
      <w:r w:rsidR="0030754B" w:rsidRPr="004B42B3">
        <w:rPr>
          <w:lang w:val="en-US"/>
        </w:rPr>
        <w:t xml:space="preserve">feel </w:t>
      </w:r>
      <w:r w:rsidR="00A92E04" w:rsidRPr="004B42B3">
        <w:rPr>
          <w:lang w:val="en-US"/>
        </w:rPr>
        <w:t xml:space="preserve">comfortable </w:t>
      </w:r>
      <w:r w:rsidR="0030754B" w:rsidRPr="004B42B3">
        <w:rPr>
          <w:lang w:val="en-US"/>
        </w:rPr>
        <w:t>about invest</w:t>
      </w:r>
      <w:r w:rsidR="007B127A" w:rsidRPr="004B42B3">
        <w:rPr>
          <w:lang w:val="en-US"/>
        </w:rPr>
        <w:t>ment decisions</w:t>
      </w:r>
      <w:r w:rsidR="00A92E04" w:rsidRPr="004B42B3">
        <w:rPr>
          <w:lang w:val="en-US"/>
        </w:rPr>
        <w:t xml:space="preserve">. </w:t>
      </w:r>
      <w:r w:rsidR="0030754B" w:rsidRPr="004B42B3">
        <w:rPr>
          <w:lang w:val="en-US"/>
        </w:rPr>
        <w:t xml:space="preserve">Distance </w:t>
      </w:r>
      <w:r w:rsidR="00E935D3" w:rsidRPr="004B42B3">
        <w:rPr>
          <w:lang w:val="en-US"/>
        </w:rPr>
        <w:t xml:space="preserve">works on the opposite direction, as a proxy for remoteness factors that </w:t>
      </w:r>
      <w:r w:rsidR="007B127A" w:rsidRPr="004B42B3">
        <w:rPr>
          <w:lang w:val="en-US"/>
        </w:rPr>
        <w:t>discourage foreign investment</w:t>
      </w:r>
      <w:r w:rsidR="00F2398E" w:rsidRPr="004B42B3">
        <w:rPr>
          <w:lang w:val="en-US"/>
        </w:rPr>
        <w:t>.</w:t>
      </w:r>
    </w:p>
    <w:p w:rsidR="006C6BD4" w:rsidRPr="004B42B3" w:rsidRDefault="0030754B" w:rsidP="00372847">
      <w:pPr>
        <w:pStyle w:val="Avanodecorpodetexto"/>
        <w:spacing w:before="40" w:after="40" w:line="240" w:lineRule="auto"/>
        <w:ind w:firstLine="578"/>
        <w:rPr>
          <w:lang w:val="en-US"/>
        </w:rPr>
      </w:pPr>
      <w:r w:rsidRPr="004B42B3">
        <w:rPr>
          <w:lang w:val="en-US"/>
        </w:rPr>
        <w:t xml:space="preserve">The </w:t>
      </w:r>
      <w:r w:rsidR="00892EA7" w:rsidRPr="004B42B3">
        <w:rPr>
          <w:lang w:val="en-US"/>
        </w:rPr>
        <w:t xml:space="preserve">five </w:t>
      </w:r>
      <w:r w:rsidRPr="004B42B3">
        <w:rPr>
          <w:lang w:val="en-US"/>
        </w:rPr>
        <w:t xml:space="preserve">remaining variables </w:t>
      </w:r>
      <w:r w:rsidR="00627EA8" w:rsidRPr="004B42B3">
        <w:rPr>
          <w:lang w:val="en-US"/>
        </w:rPr>
        <w:t>deserve particular attention</w:t>
      </w:r>
      <w:r w:rsidRPr="004B42B3">
        <w:rPr>
          <w:lang w:val="en-US"/>
        </w:rPr>
        <w:t>.</w:t>
      </w:r>
      <w:r w:rsidR="000C5015" w:rsidRPr="004B42B3">
        <w:rPr>
          <w:lang w:val="en-US"/>
        </w:rPr>
        <w:t xml:space="preserve"> </w:t>
      </w:r>
    </w:p>
    <w:p w:rsidR="00C806E3" w:rsidRPr="004B42B3" w:rsidRDefault="000C5015" w:rsidP="00372847">
      <w:pPr>
        <w:pStyle w:val="Avanodecorpodetexto"/>
        <w:spacing w:before="40" w:after="40" w:line="240" w:lineRule="auto"/>
        <w:ind w:firstLine="578"/>
        <w:rPr>
          <w:lang w:val="en-US"/>
        </w:rPr>
      </w:pPr>
      <w:r w:rsidRPr="004B42B3">
        <w:rPr>
          <w:lang w:val="en-US"/>
        </w:rPr>
        <w:t xml:space="preserve">First, </w:t>
      </w:r>
      <w:r w:rsidR="00807A6F" w:rsidRPr="004B42B3">
        <w:rPr>
          <w:lang w:val="en-US"/>
        </w:rPr>
        <w:t xml:space="preserve">we </w:t>
      </w:r>
      <w:r w:rsidR="00972D94" w:rsidRPr="004B42B3">
        <w:rPr>
          <w:lang w:val="en-US"/>
        </w:rPr>
        <w:t xml:space="preserve">found the offshore variable to be positive, but </w:t>
      </w:r>
      <w:r w:rsidR="00F536D9" w:rsidRPr="004B42B3">
        <w:rPr>
          <w:lang w:val="en-US"/>
        </w:rPr>
        <w:t xml:space="preserve">significant </w:t>
      </w:r>
      <w:r w:rsidR="00972D94" w:rsidRPr="004B42B3">
        <w:rPr>
          <w:lang w:val="en-US"/>
        </w:rPr>
        <w:t xml:space="preserve">just </w:t>
      </w:r>
      <w:r w:rsidR="00F536D9" w:rsidRPr="004B42B3">
        <w:rPr>
          <w:lang w:val="en-US"/>
        </w:rPr>
        <w:t>at 90%</w:t>
      </w:r>
      <w:r w:rsidR="00972D94" w:rsidRPr="004B42B3">
        <w:rPr>
          <w:lang w:val="en-US"/>
        </w:rPr>
        <w:t xml:space="preserve"> level, which is consistent</w:t>
      </w:r>
      <w:r w:rsidR="00AA3482" w:rsidRPr="004B42B3">
        <w:rPr>
          <w:lang w:val="en-US"/>
        </w:rPr>
        <w:t xml:space="preserve"> </w:t>
      </w:r>
      <w:r w:rsidR="00972D94" w:rsidRPr="004B42B3">
        <w:rPr>
          <w:lang w:val="en-US"/>
        </w:rPr>
        <w:t xml:space="preserve">with the </w:t>
      </w:r>
      <w:r w:rsidR="00AF66D0">
        <w:rPr>
          <w:lang w:val="en-US"/>
        </w:rPr>
        <w:t>characteristics</w:t>
      </w:r>
      <w:r w:rsidR="00972D94" w:rsidRPr="004B42B3">
        <w:rPr>
          <w:lang w:val="en-US"/>
        </w:rPr>
        <w:t xml:space="preserve"> of the OECD’s data o</w:t>
      </w:r>
      <w:r w:rsidR="00C806E3" w:rsidRPr="004B42B3">
        <w:rPr>
          <w:lang w:val="en-US"/>
        </w:rPr>
        <w:t>n</w:t>
      </w:r>
      <w:r w:rsidR="00972D94" w:rsidRPr="004B42B3">
        <w:rPr>
          <w:lang w:val="en-US"/>
        </w:rPr>
        <w:t xml:space="preserve"> FDI stock above</w:t>
      </w:r>
      <w:r w:rsidR="00C806E3" w:rsidRPr="004B42B3">
        <w:rPr>
          <w:lang w:val="en-US"/>
        </w:rPr>
        <w:t xml:space="preserve"> referred</w:t>
      </w:r>
      <w:r w:rsidR="009676F6" w:rsidRPr="004B42B3">
        <w:rPr>
          <w:lang w:val="en-US"/>
        </w:rPr>
        <w:t>.</w:t>
      </w:r>
      <w:r w:rsidR="00403E97" w:rsidRPr="004B42B3">
        <w:rPr>
          <w:lang w:val="en-US"/>
        </w:rPr>
        <w:t xml:space="preserve"> </w:t>
      </w:r>
      <w:r w:rsidR="00972D94" w:rsidRPr="004B42B3">
        <w:rPr>
          <w:lang w:val="en-US"/>
        </w:rPr>
        <w:t xml:space="preserve">One should note in this regard that </w:t>
      </w:r>
      <w:r w:rsidR="00807A6F" w:rsidRPr="004B42B3">
        <w:rPr>
          <w:lang w:val="en-US"/>
        </w:rPr>
        <w:t xml:space="preserve">the </w:t>
      </w:r>
      <w:r w:rsidR="006C6BD4" w:rsidRPr="004B42B3">
        <w:rPr>
          <w:lang w:val="en-US"/>
        </w:rPr>
        <w:t xml:space="preserve">OECD’s </w:t>
      </w:r>
      <w:r w:rsidR="00AA3482" w:rsidRPr="004B42B3">
        <w:rPr>
          <w:lang w:val="en-US"/>
        </w:rPr>
        <w:t xml:space="preserve">definition of FDI </w:t>
      </w:r>
      <w:r w:rsidR="006C6BD4" w:rsidRPr="004B42B3">
        <w:rPr>
          <w:lang w:val="en-US"/>
        </w:rPr>
        <w:t xml:space="preserve">will </w:t>
      </w:r>
      <w:r w:rsidR="00022182" w:rsidRPr="004B42B3">
        <w:rPr>
          <w:lang w:val="en-US"/>
        </w:rPr>
        <w:t xml:space="preserve">probably </w:t>
      </w:r>
      <w:r w:rsidR="006C6BD4" w:rsidRPr="004B42B3">
        <w:rPr>
          <w:lang w:val="en-US"/>
        </w:rPr>
        <w:t xml:space="preserve">evolve quickly </w:t>
      </w:r>
      <w:r w:rsidR="009676F6" w:rsidRPr="004B42B3">
        <w:rPr>
          <w:lang w:val="en-US"/>
        </w:rPr>
        <w:t>by differentiating types of FDI</w:t>
      </w:r>
      <w:r w:rsidR="007025D6" w:rsidRPr="004B42B3">
        <w:rPr>
          <w:rStyle w:val="Refdenotaderodap"/>
          <w:lang w:val="en-US"/>
        </w:rPr>
        <w:footnoteReference w:id="25"/>
      </w:r>
      <w:r w:rsidR="007025D6" w:rsidRPr="004B42B3">
        <w:rPr>
          <w:lang w:val="en-US"/>
        </w:rPr>
        <w:t xml:space="preserve">. </w:t>
      </w:r>
    </w:p>
    <w:p w:rsidR="008728BD" w:rsidRDefault="00DF4283" w:rsidP="008728BD">
      <w:pPr>
        <w:pStyle w:val="Avanodecorpodetexto"/>
        <w:spacing w:before="40" w:after="40" w:line="240" w:lineRule="auto"/>
        <w:ind w:firstLine="578"/>
        <w:rPr>
          <w:lang w:val="en-US"/>
        </w:rPr>
      </w:pPr>
      <w:r w:rsidRPr="004B42B3">
        <w:rPr>
          <w:lang w:val="en-US"/>
        </w:rPr>
        <w:t xml:space="preserve">Second, the </w:t>
      </w:r>
      <w:r w:rsidR="00D74549">
        <w:rPr>
          <w:lang w:val="en-US"/>
        </w:rPr>
        <w:t>GVC-participation</w:t>
      </w:r>
      <w:r w:rsidRPr="004B42B3">
        <w:rPr>
          <w:lang w:val="en-US"/>
        </w:rPr>
        <w:t xml:space="preserve"> variable</w:t>
      </w:r>
      <w:r w:rsidR="00877E6C">
        <w:rPr>
          <w:lang w:val="en-US"/>
        </w:rPr>
        <w:t xml:space="preserve">s </w:t>
      </w:r>
      <w:r w:rsidR="003D5B13">
        <w:rPr>
          <w:lang w:val="en-US"/>
        </w:rPr>
        <w:t xml:space="preserve">are </w:t>
      </w:r>
      <w:r w:rsidR="00D74549">
        <w:rPr>
          <w:lang w:val="en-US"/>
        </w:rPr>
        <w:t>significantly positive.</w:t>
      </w:r>
      <w:r w:rsidRPr="004B42B3">
        <w:rPr>
          <w:lang w:val="en-US"/>
        </w:rPr>
        <w:t xml:space="preserve"> Previous studies usually assumed openness variables (such as exports, imports or the ratio of the sum of exports and imports to GDP) to be positive. We consider th</w:t>
      </w:r>
      <w:r w:rsidR="00877E6C">
        <w:rPr>
          <w:lang w:val="en-US"/>
        </w:rPr>
        <w:t>e</w:t>
      </w:r>
      <w:r w:rsidRPr="004B42B3">
        <w:rPr>
          <w:lang w:val="en-US"/>
        </w:rPr>
        <w:t xml:space="preserve"> </w:t>
      </w:r>
      <w:r w:rsidR="00D74549">
        <w:rPr>
          <w:lang w:val="en-US"/>
        </w:rPr>
        <w:t>GVC-participatio</w:t>
      </w:r>
      <w:r w:rsidR="003D5B13">
        <w:rPr>
          <w:lang w:val="en-US"/>
        </w:rPr>
        <w:t>n</w:t>
      </w:r>
      <w:r w:rsidRPr="004B42B3">
        <w:rPr>
          <w:lang w:val="en-US"/>
        </w:rPr>
        <w:t xml:space="preserve"> </w:t>
      </w:r>
      <w:r w:rsidR="00877E6C">
        <w:rPr>
          <w:lang w:val="en-US"/>
        </w:rPr>
        <w:t xml:space="preserve">variable as </w:t>
      </w:r>
      <w:r w:rsidRPr="004B42B3">
        <w:rPr>
          <w:lang w:val="en-US"/>
        </w:rPr>
        <w:t xml:space="preserve">a proxy </w:t>
      </w:r>
      <w:r>
        <w:rPr>
          <w:lang w:val="en-US"/>
        </w:rPr>
        <w:t>for openness</w:t>
      </w:r>
      <w:r w:rsidRPr="004B42B3">
        <w:rPr>
          <w:lang w:val="en-US"/>
        </w:rPr>
        <w:t xml:space="preserve"> but a particular one, openness (country embeddedness) to GVCs.</w:t>
      </w:r>
    </w:p>
    <w:p w:rsidR="00C30C49" w:rsidRPr="004B42B3" w:rsidRDefault="008728BD" w:rsidP="008728BD">
      <w:pPr>
        <w:pStyle w:val="Avanodecorpodetexto"/>
        <w:spacing w:before="40" w:after="40" w:line="240" w:lineRule="auto"/>
        <w:ind w:firstLine="578"/>
        <w:rPr>
          <w:lang w:val="en-US"/>
        </w:rPr>
      </w:pPr>
      <w:r>
        <w:rPr>
          <w:lang w:val="en-US"/>
        </w:rPr>
        <w:t>Third</w:t>
      </w:r>
      <w:r w:rsidR="00892EA7" w:rsidRPr="004B42B3">
        <w:rPr>
          <w:lang w:val="en-US"/>
        </w:rPr>
        <w:t xml:space="preserve">, we found that the year dummies included in the model are statistically insignificant from 2002 to </w:t>
      </w:r>
      <w:r w:rsidR="00114E4B" w:rsidRPr="004B42B3">
        <w:rPr>
          <w:lang w:val="en-US"/>
        </w:rPr>
        <w:t>2007</w:t>
      </w:r>
      <w:r w:rsidR="00892EA7" w:rsidRPr="004B42B3">
        <w:rPr>
          <w:lang w:val="en-US"/>
        </w:rPr>
        <w:t xml:space="preserve">, but they are statistically significant </w:t>
      </w:r>
      <w:r w:rsidR="00C30C49" w:rsidRPr="004B42B3">
        <w:rPr>
          <w:lang w:val="en-US"/>
        </w:rPr>
        <w:t xml:space="preserve">and negative </w:t>
      </w:r>
      <w:r w:rsidR="00892EA7" w:rsidRPr="004B42B3">
        <w:rPr>
          <w:lang w:val="en-US"/>
        </w:rPr>
        <w:t xml:space="preserve">from </w:t>
      </w:r>
      <w:r w:rsidR="00114E4B" w:rsidRPr="004B42B3">
        <w:rPr>
          <w:lang w:val="en-US"/>
        </w:rPr>
        <w:t xml:space="preserve">2008 </w:t>
      </w:r>
      <w:r w:rsidR="00892EA7" w:rsidRPr="004B42B3">
        <w:rPr>
          <w:lang w:val="en-US"/>
        </w:rPr>
        <w:t xml:space="preserve">to </w:t>
      </w:r>
      <w:r w:rsidR="00114E4B" w:rsidRPr="004B42B3">
        <w:rPr>
          <w:lang w:val="en-US"/>
        </w:rPr>
        <w:t>2011</w:t>
      </w:r>
      <w:r w:rsidR="00C30C49" w:rsidRPr="004B42B3">
        <w:rPr>
          <w:lang w:val="en-US"/>
        </w:rPr>
        <w:t>,</w:t>
      </w:r>
      <w:r w:rsidR="00B511C5" w:rsidRPr="004B42B3">
        <w:rPr>
          <w:lang w:val="en-US"/>
        </w:rPr>
        <w:t xml:space="preserve"> </w:t>
      </w:r>
      <w:r w:rsidR="00C30C49" w:rsidRPr="004B42B3">
        <w:rPr>
          <w:lang w:val="en-US"/>
        </w:rPr>
        <w:t>which appears to be related to the global financial crisis that emerged in 2008.</w:t>
      </w:r>
      <w:r w:rsidR="00892EA7" w:rsidRPr="004B42B3">
        <w:rPr>
          <w:lang w:val="en-US"/>
        </w:rPr>
        <w:t xml:space="preserve"> </w:t>
      </w:r>
    </w:p>
    <w:p w:rsidR="00892EA7" w:rsidRPr="004B42B3" w:rsidRDefault="00892EA7" w:rsidP="00372847">
      <w:pPr>
        <w:pStyle w:val="Avanodecorpodetexto"/>
        <w:spacing w:before="40" w:after="40" w:line="240" w:lineRule="auto"/>
        <w:ind w:firstLine="578"/>
        <w:rPr>
          <w:lang w:val="en-US"/>
        </w:rPr>
      </w:pPr>
      <w:r w:rsidRPr="004B42B3">
        <w:rPr>
          <w:lang w:val="en-US"/>
        </w:rPr>
        <w:t>F</w:t>
      </w:r>
      <w:r w:rsidR="008728BD">
        <w:rPr>
          <w:lang w:val="en-US"/>
        </w:rPr>
        <w:t>ourth</w:t>
      </w:r>
      <w:r w:rsidRPr="004B42B3">
        <w:rPr>
          <w:lang w:val="en-US"/>
        </w:rPr>
        <w:t xml:space="preserve">, </w:t>
      </w:r>
      <w:r w:rsidR="00745866" w:rsidRPr="004B42B3">
        <w:rPr>
          <w:lang w:val="en-US"/>
        </w:rPr>
        <w:t xml:space="preserve">there is only one country dummy variable introduced in the model that is statistically significant: </w:t>
      </w:r>
      <w:r w:rsidR="00FB61DF">
        <w:rPr>
          <w:lang w:val="en-US"/>
        </w:rPr>
        <w:t xml:space="preserve">the </w:t>
      </w:r>
      <w:r w:rsidR="00745866" w:rsidRPr="004B42B3">
        <w:rPr>
          <w:lang w:val="en-US"/>
        </w:rPr>
        <w:t xml:space="preserve">PRC. </w:t>
      </w:r>
      <w:r w:rsidR="00537EC2" w:rsidRPr="00D13B3A">
        <w:rPr>
          <w:lang w:val="en-US"/>
        </w:rPr>
        <w:t xml:space="preserve">The explanation for this result is believed to be </w:t>
      </w:r>
      <w:r w:rsidR="00963F9C">
        <w:rPr>
          <w:lang w:val="en-US"/>
        </w:rPr>
        <w:t xml:space="preserve">related to </w:t>
      </w:r>
      <w:r w:rsidR="00897C5F">
        <w:rPr>
          <w:lang w:val="en-US"/>
        </w:rPr>
        <w:t>the effect of bot</w:t>
      </w:r>
      <w:r w:rsidR="00165AC7">
        <w:rPr>
          <w:lang w:val="en-US"/>
        </w:rPr>
        <w:t xml:space="preserve">h offshoring and round-tripping, as described by Garcia-Herrero </w:t>
      </w:r>
      <w:r w:rsidR="001F40F2">
        <w:rPr>
          <w:lang w:val="en-US"/>
        </w:rPr>
        <w:t>et al.</w:t>
      </w:r>
      <w:r w:rsidR="00165AC7">
        <w:rPr>
          <w:lang w:val="en-US"/>
        </w:rPr>
        <w:t xml:space="preserve"> (2015). </w:t>
      </w:r>
      <w:r w:rsidR="00FB61DF">
        <w:rPr>
          <w:lang w:val="en-US"/>
        </w:rPr>
        <w:t xml:space="preserve">On one hand, offshoring understates the role of the PRC in inward FDI in the economies in the sample, since FDI from the PRC to, let’s say, the US does not take </w:t>
      </w:r>
      <w:r w:rsidR="00FB61DF">
        <w:rPr>
          <w:lang w:val="en-US"/>
        </w:rPr>
        <w:lastRenderedPageBreak/>
        <w:t xml:space="preserve">into account the outbound flows channeled from the PRC to intermediate offshoring jurisdictions such as Hong Kong, the Cayman Islands or the British Virgin Islands before heading to the US, taking advantage of their relatively lower taxes and significant expertise and avoiding the PRC’s tight capital controls imposed by a fixed exchange rate system and an independent monetary policy. </w:t>
      </w:r>
      <w:r w:rsidR="004F32E4">
        <w:rPr>
          <w:lang w:val="en-US"/>
        </w:rPr>
        <w:t xml:space="preserve">In fact, </w:t>
      </w:r>
      <w:proofErr w:type="spellStart"/>
      <w:r w:rsidR="004F32E4">
        <w:rPr>
          <w:lang w:val="en-US"/>
        </w:rPr>
        <w:t>Haberly</w:t>
      </w:r>
      <w:proofErr w:type="spellEnd"/>
      <w:r w:rsidR="004F32E4">
        <w:rPr>
          <w:lang w:val="en-US"/>
        </w:rPr>
        <w:t xml:space="preserve"> and </w:t>
      </w:r>
      <w:proofErr w:type="spellStart"/>
      <w:r w:rsidR="004F32E4">
        <w:rPr>
          <w:lang w:val="en-US"/>
        </w:rPr>
        <w:t>Wójcik</w:t>
      </w:r>
      <w:proofErr w:type="spellEnd"/>
      <w:r w:rsidR="004F32E4">
        <w:rPr>
          <w:lang w:val="en-US"/>
        </w:rPr>
        <w:t xml:space="preserve"> (2014)</w:t>
      </w:r>
      <w:r w:rsidR="00FB61DF">
        <w:rPr>
          <w:lang w:val="en-US"/>
        </w:rPr>
        <w:t xml:space="preserve"> </w:t>
      </w:r>
      <w:r w:rsidR="00F93826">
        <w:rPr>
          <w:lang w:val="en-US"/>
        </w:rPr>
        <w:t>found</w:t>
      </w:r>
      <w:r w:rsidR="004F32E4">
        <w:rPr>
          <w:lang w:val="en-US"/>
        </w:rPr>
        <w:t xml:space="preserve"> that </w:t>
      </w:r>
      <w:r w:rsidR="00F93826">
        <w:rPr>
          <w:lang w:val="en-US"/>
        </w:rPr>
        <w:t xml:space="preserve">around </w:t>
      </w:r>
      <w:r w:rsidR="00F93826">
        <w:t xml:space="preserve">30 to </w:t>
      </w:r>
      <w:r w:rsidR="002E1BF2">
        <w:t>50% of global FDI is intermediated through offshore centres</w:t>
      </w:r>
      <w:r w:rsidR="00FB61DF">
        <w:rPr>
          <w:lang w:val="en-US"/>
        </w:rPr>
        <w:t xml:space="preserve">, resulting in a </w:t>
      </w:r>
      <w:r w:rsidR="002E1BF2">
        <w:rPr>
          <w:lang w:val="en-US"/>
        </w:rPr>
        <w:t xml:space="preserve">significant </w:t>
      </w:r>
      <w:r w:rsidR="00FB61DF">
        <w:rPr>
          <w:lang w:val="en-US"/>
        </w:rPr>
        <w:t xml:space="preserve">distortion of FDI </w:t>
      </w:r>
      <w:r w:rsidR="00F93826">
        <w:rPr>
          <w:lang w:val="en-US"/>
        </w:rPr>
        <w:t>assessments</w:t>
      </w:r>
      <w:r w:rsidR="00FB61DF">
        <w:rPr>
          <w:lang w:val="en-US"/>
        </w:rPr>
        <w:t xml:space="preserve">. On the other hand, </w:t>
      </w:r>
      <w:r w:rsidR="0038726B">
        <w:rPr>
          <w:lang w:val="en-US"/>
        </w:rPr>
        <w:t>round-tripping, defined as the “channeling by direct investors of local funds to special purpose vehicles abroad with the intent to subsequently return these funds to the local economy in the form of FDI” according to OECD (2008), in order to benefit from preferential terms for foreign investors, both overstates inward and outward FDI in the PRC</w:t>
      </w:r>
      <w:r w:rsidR="00FB61DF">
        <w:rPr>
          <w:lang w:val="en-US"/>
        </w:rPr>
        <w:t xml:space="preserve">. </w:t>
      </w:r>
      <w:r w:rsidR="00A62950">
        <w:rPr>
          <w:lang w:val="en-US"/>
        </w:rPr>
        <w:t xml:space="preserve">In this regard, </w:t>
      </w:r>
      <w:proofErr w:type="spellStart"/>
      <w:r w:rsidR="009D514A">
        <w:rPr>
          <w:lang w:val="en-US"/>
        </w:rPr>
        <w:t>Geng</w:t>
      </w:r>
      <w:proofErr w:type="spellEnd"/>
      <w:r w:rsidR="00A62950">
        <w:rPr>
          <w:lang w:val="en-US"/>
        </w:rPr>
        <w:t xml:space="preserve"> (2004)</w:t>
      </w:r>
      <w:r w:rsidR="0038726B">
        <w:rPr>
          <w:lang w:val="en-US"/>
        </w:rPr>
        <w:t xml:space="preserve"> estimate</w:t>
      </w:r>
      <w:r w:rsidR="00A62950">
        <w:rPr>
          <w:lang w:val="en-US"/>
        </w:rPr>
        <w:t xml:space="preserve">d the </w:t>
      </w:r>
      <w:r w:rsidR="004F32E4">
        <w:rPr>
          <w:lang w:val="en-US"/>
        </w:rPr>
        <w:t xml:space="preserve">average </w:t>
      </w:r>
      <w:r w:rsidR="00A62950">
        <w:rPr>
          <w:lang w:val="en-US"/>
        </w:rPr>
        <w:t>weight of round-tripping FDI to be 40</w:t>
      </w:r>
      <w:r w:rsidR="004F32E4">
        <w:rPr>
          <w:lang w:val="en-US"/>
        </w:rPr>
        <w:t>.1</w:t>
      </w:r>
      <w:r w:rsidR="00A62950">
        <w:rPr>
          <w:lang w:val="en-US"/>
        </w:rPr>
        <w:t xml:space="preserve">% of </w:t>
      </w:r>
      <w:r w:rsidR="004F32E4">
        <w:rPr>
          <w:lang w:val="en-US"/>
        </w:rPr>
        <w:t>outbound FDI flows from the PRC to Hong Kong between 1998 and 2002</w:t>
      </w:r>
      <w:r w:rsidR="0038726B">
        <w:rPr>
          <w:lang w:val="en-US"/>
        </w:rPr>
        <w:t xml:space="preserve">. </w:t>
      </w:r>
      <w:r w:rsidR="00FB61DF">
        <w:rPr>
          <w:lang w:val="en-US"/>
        </w:rPr>
        <w:t xml:space="preserve"> </w:t>
      </w:r>
      <w:r w:rsidR="00A62950">
        <w:rPr>
          <w:lang w:val="en-US"/>
        </w:rPr>
        <w:t xml:space="preserve">Garcia-Herrero </w:t>
      </w:r>
      <w:r w:rsidR="001F40F2">
        <w:rPr>
          <w:lang w:val="en-US"/>
        </w:rPr>
        <w:t>et al.</w:t>
      </w:r>
      <w:r w:rsidR="00A62950">
        <w:rPr>
          <w:lang w:val="en-US"/>
        </w:rPr>
        <w:t xml:space="preserve"> (2015) </w:t>
      </w:r>
      <w:r w:rsidR="0038726B">
        <w:rPr>
          <w:lang w:val="en-US"/>
        </w:rPr>
        <w:t xml:space="preserve">concluded </w:t>
      </w:r>
      <w:r w:rsidR="00FB61DF">
        <w:rPr>
          <w:lang w:val="en-US"/>
        </w:rPr>
        <w:t xml:space="preserve">that the adjustment for these two effects decreased outbound FDI stock of the PRC in 2013 from USD 661 billion to USD 490 billion (minus 25%). </w:t>
      </w:r>
      <w:r w:rsidR="0038726B">
        <w:rPr>
          <w:lang w:val="en-US"/>
        </w:rPr>
        <w:t xml:space="preserve">This is particularly relevant if we also take into account that </w:t>
      </w:r>
      <w:r w:rsidR="00897C5F">
        <w:rPr>
          <w:lang w:val="en-US"/>
        </w:rPr>
        <w:t>o</w:t>
      </w:r>
      <w:r w:rsidR="00537EC2">
        <w:rPr>
          <w:lang w:val="en-US"/>
        </w:rPr>
        <w:t>ut</w:t>
      </w:r>
      <w:r w:rsidR="00897C5F">
        <w:rPr>
          <w:lang w:val="en-US"/>
        </w:rPr>
        <w:t>bound</w:t>
      </w:r>
      <w:r w:rsidR="00537EC2">
        <w:rPr>
          <w:lang w:val="en-US"/>
        </w:rPr>
        <w:t xml:space="preserve"> FDI stock of PRC increased from USD 17.8 billion in 1995 to USD 1.3 trillion in 2016, representing an increase from 0.4% to 4.9% of the world’s out</w:t>
      </w:r>
      <w:r w:rsidR="00897C5F">
        <w:rPr>
          <w:lang w:val="en-US"/>
        </w:rPr>
        <w:t>bound</w:t>
      </w:r>
      <w:r w:rsidR="00537EC2">
        <w:rPr>
          <w:lang w:val="en-US"/>
        </w:rPr>
        <w:t xml:space="preserve"> FDI stock, according to UNCTAD (2017). </w:t>
      </w:r>
    </w:p>
    <w:p w:rsidR="00BD5672" w:rsidRPr="004B42B3" w:rsidRDefault="00BD5672" w:rsidP="00372847">
      <w:pPr>
        <w:pStyle w:val="Avanodecorpodetexto"/>
        <w:spacing w:before="40" w:after="40" w:line="240" w:lineRule="auto"/>
        <w:rPr>
          <w:lang w:val="en-US"/>
        </w:rPr>
      </w:pPr>
    </w:p>
    <w:p w:rsidR="007124C3" w:rsidRPr="008A71A1" w:rsidRDefault="003D5B13" w:rsidP="008A71A1">
      <w:pPr>
        <w:pStyle w:val="Ttulo11"/>
        <w:spacing w:before="40" w:after="40"/>
        <w:jc w:val="center"/>
        <w:rPr>
          <w:rFonts w:ascii="Times New Roman" w:hAnsi="Times New Roman"/>
          <w:b w:val="0"/>
          <w:smallCaps/>
          <w:color w:val="FFFFFF" w:themeColor="background1"/>
          <w:sz w:val="24"/>
          <w:szCs w:val="24"/>
          <w:lang w:val="en-US"/>
        </w:rPr>
      </w:pPr>
      <w:bookmarkStart w:id="45" w:name="_Toc441526038"/>
      <w:bookmarkStart w:id="46" w:name="_Toc454788097"/>
      <w:bookmarkStart w:id="47" w:name="_Toc456795784"/>
      <w:bookmarkStart w:id="48" w:name="_Toc456882407"/>
      <w:bookmarkStart w:id="49" w:name="_Toc55040850"/>
      <w:bookmarkStart w:id="50" w:name="_Toc56397535"/>
      <w:bookmarkStart w:id="51" w:name="_Toc383674007"/>
      <w:r>
        <w:rPr>
          <w:rFonts w:ascii="Times New Roman" w:hAnsi="Times New Roman"/>
          <w:b w:val="0"/>
          <w:smallCaps/>
          <w:sz w:val="24"/>
          <w:szCs w:val="24"/>
          <w:lang w:val="en-US"/>
        </w:rPr>
        <w:t>6</w:t>
      </w:r>
      <w:r w:rsidR="00C2113D" w:rsidRPr="008A71A1">
        <w:rPr>
          <w:rFonts w:ascii="Times New Roman" w:hAnsi="Times New Roman"/>
          <w:b w:val="0"/>
          <w:smallCaps/>
          <w:sz w:val="24"/>
          <w:szCs w:val="24"/>
          <w:lang w:val="en-US"/>
        </w:rPr>
        <w:t xml:space="preserve">. </w:t>
      </w:r>
      <w:r w:rsidR="00EA352E" w:rsidRPr="008A71A1">
        <w:rPr>
          <w:rFonts w:ascii="Times New Roman" w:hAnsi="Times New Roman"/>
          <w:b w:val="0"/>
          <w:smallCaps/>
          <w:sz w:val="24"/>
          <w:szCs w:val="24"/>
          <w:lang w:val="en-US"/>
        </w:rPr>
        <w:t>Conclusion</w:t>
      </w:r>
      <w:bookmarkEnd w:id="45"/>
      <w:bookmarkEnd w:id="46"/>
      <w:bookmarkEnd w:id="47"/>
      <w:bookmarkEnd w:id="48"/>
    </w:p>
    <w:bookmarkEnd w:id="49"/>
    <w:bookmarkEnd w:id="50"/>
    <w:bookmarkEnd w:id="51"/>
    <w:p w:rsidR="00075304" w:rsidRPr="004B42B3" w:rsidRDefault="00075304" w:rsidP="00372847">
      <w:pPr>
        <w:pStyle w:val="Corpodetexto"/>
        <w:spacing w:before="40" w:after="40" w:line="240" w:lineRule="auto"/>
        <w:ind w:firstLine="708"/>
        <w:rPr>
          <w:lang w:val="en-US"/>
        </w:rPr>
      </w:pPr>
    </w:p>
    <w:p w:rsidR="00E46133" w:rsidRPr="00ED01A8" w:rsidRDefault="009F6D96" w:rsidP="00FF3393">
      <w:pPr>
        <w:pStyle w:val="Avanodecorpodetexto"/>
        <w:spacing w:before="40" w:after="40" w:line="240" w:lineRule="auto"/>
        <w:ind w:firstLine="578"/>
        <w:rPr>
          <w:color w:val="0070C0"/>
          <w:lang w:val="en-US"/>
        </w:rPr>
      </w:pPr>
      <w:r w:rsidRPr="004B42B3">
        <w:rPr>
          <w:lang w:val="en-US"/>
        </w:rPr>
        <w:t>Aiming</w:t>
      </w:r>
      <w:r w:rsidR="00CC06AF" w:rsidRPr="004B42B3">
        <w:rPr>
          <w:lang w:val="en-US"/>
        </w:rPr>
        <w:t xml:space="preserve"> to </w:t>
      </w:r>
      <w:r w:rsidR="00FE58FA" w:rsidRPr="004B42B3">
        <w:rPr>
          <w:lang w:val="en-US"/>
        </w:rPr>
        <w:t xml:space="preserve">contribute </w:t>
      </w:r>
      <w:r w:rsidR="00FE50A1" w:rsidRPr="004B42B3">
        <w:rPr>
          <w:lang w:val="en-US"/>
        </w:rPr>
        <w:t xml:space="preserve">to </w:t>
      </w:r>
      <w:r w:rsidR="00FE58FA" w:rsidRPr="004B42B3">
        <w:rPr>
          <w:lang w:val="en-US"/>
        </w:rPr>
        <w:t>resea</w:t>
      </w:r>
      <w:r w:rsidR="005C3915" w:rsidRPr="004B42B3">
        <w:rPr>
          <w:lang w:val="en-US"/>
        </w:rPr>
        <w:t xml:space="preserve">rch </w:t>
      </w:r>
      <w:r w:rsidR="00FE50A1" w:rsidRPr="004B42B3">
        <w:rPr>
          <w:lang w:val="en-US"/>
        </w:rPr>
        <w:t>on</w:t>
      </w:r>
      <w:r w:rsidR="00181A72" w:rsidRPr="004B42B3">
        <w:rPr>
          <w:lang w:val="en-US"/>
        </w:rPr>
        <w:t xml:space="preserve"> the current reality given by GVC</w:t>
      </w:r>
      <w:r w:rsidR="00FE50A1" w:rsidRPr="004B42B3">
        <w:rPr>
          <w:lang w:val="en-US"/>
        </w:rPr>
        <w:t>s</w:t>
      </w:r>
      <w:r w:rsidR="00181A72" w:rsidRPr="004B42B3">
        <w:rPr>
          <w:lang w:val="en-US"/>
        </w:rPr>
        <w:t xml:space="preserve"> in international trade</w:t>
      </w:r>
      <w:r w:rsidR="00A2573B" w:rsidRPr="004B42B3">
        <w:rPr>
          <w:lang w:val="en-US"/>
        </w:rPr>
        <w:t>,</w:t>
      </w:r>
      <w:r w:rsidR="00FE50A1" w:rsidRPr="004B42B3">
        <w:rPr>
          <w:lang w:val="en-US"/>
        </w:rPr>
        <w:t xml:space="preserve"> </w:t>
      </w:r>
      <w:r w:rsidR="00A2573B" w:rsidRPr="004B42B3">
        <w:rPr>
          <w:lang w:val="en-US"/>
        </w:rPr>
        <w:t>we t</w:t>
      </w:r>
      <w:r w:rsidR="00C30C49" w:rsidRPr="004B42B3">
        <w:rPr>
          <w:lang w:val="en-US"/>
        </w:rPr>
        <w:t>ook</w:t>
      </w:r>
      <w:r w:rsidR="00A2573B" w:rsidRPr="004B42B3">
        <w:rPr>
          <w:rStyle w:val="shorttext"/>
          <w:color w:val="222222"/>
        </w:rPr>
        <w:t xml:space="preserve"> advantage of the potential of the database</w:t>
      </w:r>
      <w:r w:rsidR="00A2573B" w:rsidRPr="004B42B3">
        <w:rPr>
          <w:lang w:val="en-US"/>
        </w:rPr>
        <w:t xml:space="preserve"> </w:t>
      </w:r>
      <w:r w:rsidR="00217735" w:rsidRPr="004B42B3">
        <w:rPr>
          <w:lang w:val="en-US"/>
        </w:rPr>
        <w:t>recent</w:t>
      </w:r>
      <w:r w:rsidR="00A2573B" w:rsidRPr="004B42B3">
        <w:rPr>
          <w:lang w:val="en-US"/>
        </w:rPr>
        <w:t>ly</w:t>
      </w:r>
      <w:r w:rsidR="00217735" w:rsidRPr="004B42B3">
        <w:rPr>
          <w:lang w:val="en-US"/>
        </w:rPr>
        <w:t xml:space="preserve"> published by the WIOD</w:t>
      </w:r>
      <w:r w:rsidR="00A2573B" w:rsidRPr="004B42B3">
        <w:rPr>
          <w:lang w:val="en-US"/>
        </w:rPr>
        <w:t xml:space="preserve"> to </w:t>
      </w:r>
      <w:r w:rsidR="00FE58FA" w:rsidRPr="004B42B3">
        <w:rPr>
          <w:lang w:val="en-US"/>
        </w:rPr>
        <w:t>measur</w:t>
      </w:r>
      <w:r w:rsidR="000B456B">
        <w:rPr>
          <w:lang w:val="en-US"/>
        </w:rPr>
        <w:t>e</w:t>
      </w:r>
      <w:r w:rsidR="00FE58FA" w:rsidRPr="004B42B3">
        <w:rPr>
          <w:lang w:val="en-US"/>
        </w:rPr>
        <w:t xml:space="preserve"> the </w:t>
      </w:r>
      <w:r w:rsidR="00B511C5" w:rsidRPr="004B42B3">
        <w:rPr>
          <w:lang w:val="en-US"/>
        </w:rPr>
        <w:t xml:space="preserve">degree of </w:t>
      </w:r>
      <w:r w:rsidR="00FE58FA" w:rsidRPr="004B42B3">
        <w:rPr>
          <w:lang w:val="en-US"/>
        </w:rPr>
        <w:t xml:space="preserve">participation of </w:t>
      </w:r>
      <w:r w:rsidR="00B511C5" w:rsidRPr="004B42B3">
        <w:rPr>
          <w:lang w:val="en-US"/>
        </w:rPr>
        <w:t xml:space="preserve">OE </w:t>
      </w:r>
      <w:r w:rsidR="005C3915" w:rsidRPr="004B42B3">
        <w:rPr>
          <w:lang w:val="en-US"/>
        </w:rPr>
        <w:t xml:space="preserve">countries </w:t>
      </w:r>
      <w:r w:rsidR="00860489">
        <w:rPr>
          <w:lang w:val="en-US"/>
        </w:rPr>
        <w:t xml:space="preserve">and sectors </w:t>
      </w:r>
      <w:r w:rsidR="00B511C5" w:rsidRPr="004B42B3">
        <w:rPr>
          <w:lang w:val="en-US"/>
        </w:rPr>
        <w:t xml:space="preserve">by </w:t>
      </w:r>
      <w:r w:rsidR="005C3915" w:rsidRPr="004B42B3">
        <w:rPr>
          <w:lang w:val="en-US"/>
        </w:rPr>
        <w:t>joining GVC</w:t>
      </w:r>
      <w:r w:rsidR="00B511C5" w:rsidRPr="004B42B3">
        <w:rPr>
          <w:lang w:val="en-US"/>
        </w:rPr>
        <w:t>s</w:t>
      </w:r>
      <w:r w:rsidR="005B306B" w:rsidRPr="004B42B3">
        <w:rPr>
          <w:lang w:val="en-US"/>
        </w:rPr>
        <w:t xml:space="preserve"> </w:t>
      </w:r>
      <w:r w:rsidR="005C3915" w:rsidRPr="004B42B3">
        <w:rPr>
          <w:lang w:val="en-US"/>
        </w:rPr>
        <w:t xml:space="preserve">in terms of </w:t>
      </w:r>
      <w:r w:rsidR="00A919F9">
        <w:rPr>
          <w:lang w:val="en-US"/>
        </w:rPr>
        <w:t xml:space="preserve">trade in </w:t>
      </w:r>
      <w:r w:rsidR="00607A54">
        <w:rPr>
          <w:lang w:val="en-US"/>
        </w:rPr>
        <w:t>value-added</w:t>
      </w:r>
      <w:r w:rsidR="00B01F22">
        <w:rPr>
          <w:lang w:val="en-US"/>
        </w:rPr>
        <w:t xml:space="preserve"> </w:t>
      </w:r>
      <w:r w:rsidR="00860489">
        <w:rPr>
          <w:lang w:val="en-US"/>
        </w:rPr>
        <w:t>covering simple and complex GVC</w:t>
      </w:r>
      <w:r w:rsidR="00A919F9">
        <w:rPr>
          <w:lang w:val="en-US"/>
        </w:rPr>
        <w:t>s</w:t>
      </w:r>
      <w:r w:rsidR="00C3792F">
        <w:rPr>
          <w:lang w:val="en-US"/>
        </w:rPr>
        <w:t xml:space="preserve"> and evaluate the contribution </w:t>
      </w:r>
      <w:r w:rsidR="007C0941">
        <w:rPr>
          <w:lang w:val="en-US"/>
        </w:rPr>
        <w:t>of a country</w:t>
      </w:r>
      <w:r w:rsidR="008728BD">
        <w:rPr>
          <w:lang w:val="en-US"/>
        </w:rPr>
        <w:t>´s degree of</w:t>
      </w:r>
      <w:r w:rsidR="007C0941">
        <w:rPr>
          <w:lang w:val="en-US"/>
        </w:rPr>
        <w:t xml:space="preserve"> GVC </w:t>
      </w:r>
      <w:r w:rsidR="008728BD" w:rsidRPr="004B42B3">
        <w:rPr>
          <w:lang w:val="en-US"/>
        </w:rPr>
        <w:t>embeddedness</w:t>
      </w:r>
      <w:r w:rsidR="007C0941">
        <w:rPr>
          <w:lang w:val="en-US"/>
        </w:rPr>
        <w:t xml:space="preserve"> </w:t>
      </w:r>
      <w:r w:rsidR="00C3792F">
        <w:rPr>
          <w:lang w:val="en-US"/>
        </w:rPr>
        <w:t xml:space="preserve">as an inward FDI driver. To capture </w:t>
      </w:r>
      <w:r w:rsidR="00A919F9">
        <w:rPr>
          <w:lang w:val="en-US"/>
        </w:rPr>
        <w:t xml:space="preserve">country’s </w:t>
      </w:r>
      <w:r w:rsidR="00C3792F">
        <w:rPr>
          <w:lang w:val="en-US"/>
        </w:rPr>
        <w:t>GVC</w:t>
      </w:r>
      <w:r w:rsidR="008728BD">
        <w:rPr>
          <w:lang w:val="en-US"/>
        </w:rPr>
        <w:t>-</w:t>
      </w:r>
      <w:r w:rsidR="00C3792F">
        <w:rPr>
          <w:lang w:val="en-US"/>
        </w:rPr>
        <w:t>participat</w:t>
      </w:r>
      <w:r w:rsidR="007C0941">
        <w:rPr>
          <w:lang w:val="en-US"/>
        </w:rPr>
        <w:t>ion we use</w:t>
      </w:r>
      <w:r w:rsidR="008728BD">
        <w:rPr>
          <w:lang w:val="en-US"/>
        </w:rPr>
        <w:t>d</w:t>
      </w:r>
      <w:r w:rsidR="007C0941">
        <w:rPr>
          <w:lang w:val="en-US"/>
        </w:rPr>
        <w:t xml:space="preserve"> an index based on </w:t>
      </w:r>
      <w:proofErr w:type="spellStart"/>
      <w:r w:rsidR="007C0941">
        <w:rPr>
          <w:lang w:val="en-US"/>
        </w:rPr>
        <w:t>Koopman</w:t>
      </w:r>
      <w:proofErr w:type="spellEnd"/>
      <w:r w:rsidR="007C0941">
        <w:rPr>
          <w:lang w:val="en-US"/>
        </w:rPr>
        <w:t xml:space="preserve"> </w:t>
      </w:r>
      <w:r w:rsidR="001F40F2">
        <w:rPr>
          <w:lang w:val="en-US"/>
        </w:rPr>
        <w:t>et al.</w:t>
      </w:r>
      <w:r w:rsidR="007C0941">
        <w:rPr>
          <w:lang w:val="en-US"/>
        </w:rPr>
        <w:t xml:space="preserve"> </w:t>
      </w:r>
      <w:r w:rsidR="00FF3393">
        <w:rPr>
          <w:lang w:val="en-US"/>
        </w:rPr>
        <w:t>(2011,</w:t>
      </w:r>
      <w:r w:rsidR="008728BD">
        <w:rPr>
          <w:lang w:val="en-US"/>
        </w:rPr>
        <w:t xml:space="preserve"> </w:t>
      </w:r>
      <w:r w:rsidR="00FF3393">
        <w:rPr>
          <w:lang w:val="en-US"/>
        </w:rPr>
        <w:t>2014)</w:t>
      </w:r>
      <w:r w:rsidR="00FF3393" w:rsidRPr="009C4815">
        <w:rPr>
          <w:color w:val="0070C0"/>
          <w:lang w:val="en-US"/>
        </w:rPr>
        <w:t xml:space="preserve"> </w:t>
      </w:r>
      <w:r w:rsidR="00FF3393" w:rsidRPr="00FF3393">
        <w:rPr>
          <w:color w:val="000000" w:themeColor="text1"/>
          <w:lang w:val="en-US"/>
        </w:rPr>
        <w:t>that enlarges the scope of domestic value-added traded by including intermediate exports absorbed by a direct importer (in addition to domestic value-added exported and returned home or re-exported to third countries), i.e. simple CGVs.</w:t>
      </w:r>
      <w:r w:rsidR="00FF3393">
        <w:rPr>
          <w:color w:val="0070C0"/>
          <w:lang w:val="en-US"/>
        </w:rPr>
        <w:t xml:space="preserve"> </w:t>
      </w:r>
    </w:p>
    <w:p w:rsidR="00075304" w:rsidRPr="004B42B3" w:rsidRDefault="00C3792F" w:rsidP="00D356DD">
      <w:pPr>
        <w:pStyle w:val="Corpodetexto"/>
        <w:spacing w:before="40" w:after="40" w:line="240" w:lineRule="auto"/>
        <w:ind w:firstLine="708"/>
        <w:rPr>
          <w:lang w:val="en-US"/>
        </w:rPr>
      </w:pPr>
      <w:r>
        <w:rPr>
          <w:lang w:val="en-US"/>
        </w:rPr>
        <w:t xml:space="preserve">The second purpose </w:t>
      </w:r>
      <w:r w:rsidR="00E25E01">
        <w:rPr>
          <w:lang w:val="en-US"/>
        </w:rPr>
        <w:t>fo</w:t>
      </w:r>
      <w:r w:rsidR="007C0941">
        <w:rPr>
          <w:lang w:val="en-US"/>
        </w:rPr>
        <w:t xml:space="preserve">r </w:t>
      </w:r>
      <w:r w:rsidR="00E25E01">
        <w:rPr>
          <w:lang w:val="en-US"/>
        </w:rPr>
        <w:t xml:space="preserve">this </w:t>
      </w:r>
      <w:r w:rsidR="007C0941">
        <w:rPr>
          <w:lang w:val="en-US"/>
        </w:rPr>
        <w:t xml:space="preserve">research was based on </w:t>
      </w:r>
      <w:r w:rsidR="00A2573B" w:rsidRPr="004B42B3">
        <w:rPr>
          <w:lang w:val="en-US"/>
        </w:rPr>
        <w:t xml:space="preserve">a </w:t>
      </w:r>
      <w:r w:rsidR="008728BD">
        <w:rPr>
          <w:lang w:val="en-US"/>
        </w:rPr>
        <w:t>regression to explain bilateral</w:t>
      </w:r>
      <w:r w:rsidR="00D46E59">
        <w:rPr>
          <w:lang w:val="en-US"/>
        </w:rPr>
        <w:t xml:space="preserve"> </w:t>
      </w:r>
      <w:r w:rsidR="008728BD">
        <w:rPr>
          <w:lang w:val="en-US"/>
        </w:rPr>
        <w:t xml:space="preserve">FDI </w:t>
      </w:r>
      <w:r w:rsidR="00BD4CE7">
        <w:rPr>
          <w:lang w:val="en-US"/>
        </w:rPr>
        <w:t xml:space="preserve">inward </w:t>
      </w:r>
      <w:r w:rsidR="00D46E59">
        <w:rPr>
          <w:lang w:val="en-US"/>
        </w:rPr>
        <w:t>stocks</w:t>
      </w:r>
      <w:r w:rsidR="00B511C5" w:rsidRPr="004B42B3">
        <w:rPr>
          <w:lang w:val="en-US"/>
        </w:rPr>
        <w:t xml:space="preserve"> of OE countries</w:t>
      </w:r>
      <w:r w:rsidR="00D46E59">
        <w:rPr>
          <w:lang w:val="en-US"/>
        </w:rPr>
        <w:t xml:space="preserve"> </w:t>
      </w:r>
      <w:r w:rsidR="007C0941">
        <w:rPr>
          <w:lang w:val="en-US"/>
        </w:rPr>
        <w:t>w</w:t>
      </w:r>
      <w:r w:rsidR="00FF3393">
        <w:rPr>
          <w:lang w:val="en-US"/>
        </w:rPr>
        <w:t>ith</w:t>
      </w:r>
      <w:r w:rsidR="007C0941">
        <w:rPr>
          <w:lang w:val="en-US"/>
        </w:rPr>
        <w:t xml:space="preserve"> the proposed GVC-participation indicator </w:t>
      </w:r>
      <w:r w:rsidR="00D46E59">
        <w:rPr>
          <w:lang w:val="en-US"/>
        </w:rPr>
        <w:t xml:space="preserve">and we </w:t>
      </w:r>
      <w:r w:rsidR="00900693">
        <w:rPr>
          <w:lang w:val="en-US"/>
        </w:rPr>
        <w:t xml:space="preserve">observed </w:t>
      </w:r>
      <w:r w:rsidR="00D46E59">
        <w:rPr>
          <w:lang w:val="en-US"/>
        </w:rPr>
        <w:t xml:space="preserve">that </w:t>
      </w:r>
      <w:r w:rsidR="004927DA" w:rsidRPr="004B42B3">
        <w:rPr>
          <w:lang w:val="en-US"/>
        </w:rPr>
        <w:t>the higher the GVC</w:t>
      </w:r>
      <w:r w:rsidR="00B01F22">
        <w:rPr>
          <w:lang w:val="en-US"/>
        </w:rPr>
        <w:t>-participation</w:t>
      </w:r>
      <w:r w:rsidR="00C96170" w:rsidRPr="004B42B3">
        <w:rPr>
          <w:rFonts w:eastAsiaTheme="minorEastAsia"/>
          <w:lang w:val="en-US"/>
        </w:rPr>
        <w:t xml:space="preserve"> of </w:t>
      </w:r>
      <w:r w:rsidR="004927DA" w:rsidRPr="004B42B3">
        <w:rPr>
          <w:rFonts w:eastAsiaTheme="minorEastAsia"/>
          <w:lang w:val="en-US"/>
        </w:rPr>
        <w:t>those countries</w:t>
      </w:r>
      <w:r w:rsidR="00C96170" w:rsidRPr="004B42B3">
        <w:rPr>
          <w:rFonts w:eastAsiaTheme="minorEastAsia"/>
          <w:lang w:val="en-US"/>
        </w:rPr>
        <w:t xml:space="preserve">, the higher the </w:t>
      </w:r>
      <w:r w:rsidR="00BD4CE7">
        <w:rPr>
          <w:rFonts w:eastAsiaTheme="minorEastAsia"/>
          <w:lang w:val="en-US"/>
        </w:rPr>
        <w:t>bilateral</w:t>
      </w:r>
      <w:r w:rsidR="00B01F22">
        <w:rPr>
          <w:rFonts w:eastAsiaTheme="minorEastAsia"/>
          <w:lang w:val="en-US"/>
        </w:rPr>
        <w:t xml:space="preserve"> </w:t>
      </w:r>
      <w:r w:rsidR="00C96170" w:rsidRPr="004B42B3">
        <w:rPr>
          <w:rFonts w:eastAsiaTheme="minorEastAsia"/>
          <w:lang w:val="en-US"/>
        </w:rPr>
        <w:t xml:space="preserve">FDI </w:t>
      </w:r>
      <w:r w:rsidR="00BD4CE7">
        <w:rPr>
          <w:rFonts w:eastAsiaTheme="minorEastAsia"/>
          <w:lang w:val="en-US"/>
        </w:rPr>
        <w:t xml:space="preserve">inward </w:t>
      </w:r>
      <w:r w:rsidR="00B01F22">
        <w:rPr>
          <w:rFonts w:eastAsiaTheme="minorEastAsia"/>
          <w:lang w:val="en-US"/>
        </w:rPr>
        <w:t>stocks</w:t>
      </w:r>
      <w:r w:rsidR="000A5E79" w:rsidRPr="004B42B3">
        <w:rPr>
          <w:rFonts w:eastAsiaTheme="minorEastAsia"/>
          <w:lang w:val="en-US"/>
        </w:rPr>
        <w:t>.</w:t>
      </w:r>
      <w:r w:rsidR="00D356DD">
        <w:rPr>
          <w:lang w:val="en-US"/>
        </w:rPr>
        <w:t xml:space="preserve"> </w:t>
      </w:r>
      <w:r w:rsidR="006846EC" w:rsidRPr="004B42B3">
        <w:rPr>
          <w:lang w:val="en-US"/>
        </w:rPr>
        <w:t>The estimation performed shows</w:t>
      </w:r>
      <w:r w:rsidR="00D81D1D" w:rsidRPr="004B42B3">
        <w:rPr>
          <w:lang w:val="en-US"/>
        </w:rPr>
        <w:t xml:space="preserve"> </w:t>
      </w:r>
      <w:r w:rsidR="006846EC" w:rsidRPr="004B42B3">
        <w:rPr>
          <w:lang w:val="en-US"/>
        </w:rPr>
        <w:t xml:space="preserve">yet </w:t>
      </w:r>
      <w:r w:rsidR="00D81D1D" w:rsidRPr="004B42B3">
        <w:rPr>
          <w:lang w:val="en-US"/>
        </w:rPr>
        <w:t>the negative impact of the global financial c</w:t>
      </w:r>
      <w:r w:rsidR="006846EC" w:rsidRPr="004B42B3">
        <w:rPr>
          <w:lang w:val="en-US"/>
        </w:rPr>
        <w:t xml:space="preserve">risis that started in </w:t>
      </w:r>
      <w:r w:rsidR="00F073DD" w:rsidRPr="004B42B3">
        <w:rPr>
          <w:lang w:val="en-US"/>
        </w:rPr>
        <w:t xml:space="preserve">2008 </w:t>
      </w:r>
      <w:r w:rsidR="006846EC" w:rsidRPr="004B42B3">
        <w:rPr>
          <w:lang w:val="en-US"/>
        </w:rPr>
        <w:t xml:space="preserve">and the </w:t>
      </w:r>
      <w:r w:rsidR="00AF66D0">
        <w:rPr>
          <w:lang w:val="en-US"/>
        </w:rPr>
        <w:t>significant role played by PRC i</w:t>
      </w:r>
      <w:r w:rsidR="00D81D1D" w:rsidRPr="004B42B3">
        <w:rPr>
          <w:lang w:val="en-US"/>
        </w:rPr>
        <w:t xml:space="preserve">n </w:t>
      </w:r>
      <w:r w:rsidR="000243F0">
        <w:rPr>
          <w:lang w:val="en-US"/>
        </w:rPr>
        <w:t xml:space="preserve">decisions about </w:t>
      </w:r>
      <w:r w:rsidR="00D81D1D" w:rsidRPr="004B42B3">
        <w:rPr>
          <w:lang w:val="en-US"/>
        </w:rPr>
        <w:t xml:space="preserve">FDI </w:t>
      </w:r>
      <w:r w:rsidR="0085420E" w:rsidRPr="004B42B3">
        <w:rPr>
          <w:lang w:val="en-US"/>
        </w:rPr>
        <w:t xml:space="preserve">of </w:t>
      </w:r>
      <w:r w:rsidR="006846EC" w:rsidRPr="004B42B3">
        <w:rPr>
          <w:lang w:val="en-US"/>
        </w:rPr>
        <w:t>th</w:t>
      </w:r>
      <w:r w:rsidR="00AF66D0">
        <w:rPr>
          <w:lang w:val="en-US"/>
        </w:rPr>
        <w:t>e</w:t>
      </w:r>
      <w:r w:rsidR="00B511C5" w:rsidRPr="004B42B3">
        <w:rPr>
          <w:lang w:val="en-US"/>
        </w:rPr>
        <w:t xml:space="preserve"> group of</w:t>
      </w:r>
      <w:r w:rsidR="006846EC" w:rsidRPr="004B42B3">
        <w:rPr>
          <w:lang w:val="en-US"/>
        </w:rPr>
        <w:t xml:space="preserve"> </w:t>
      </w:r>
      <w:r w:rsidR="0085420E" w:rsidRPr="004B42B3">
        <w:rPr>
          <w:lang w:val="en-US"/>
        </w:rPr>
        <w:t>countries</w:t>
      </w:r>
      <w:r w:rsidR="00AF66D0">
        <w:rPr>
          <w:lang w:val="en-US"/>
        </w:rPr>
        <w:t xml:space="preserve"> analyzed</w:t>
      </w:r>
      <w:r w:rsidR="00D81D1D" w:rsidRPr="004B42B3">
        <w:rPr>
          <w:lang w:val="en-US"/>
        </w:rPr>
        <w:t>.</w:t>
      </w:r>
      <w:r w:rsidR="003778EB">
        <w:rPr>
          <w:lang w:val="en-US"/>
        </w:rPr>
        <w:t xml:space="preserve"> </w:t>
      </w:r>
    </w:p>
    <w:p w:rsidR="009E0A67" w:rsidRDefault="008728BD" w:rsidP="009E0A67">
      <w:pPr>
        <w:pStyle w:val="Avanodecorpodetexto"/>
        <w:spacing w:before="40" w:after="40" w:line="240" w:lineRule="auto"/>
        <w:ind w:firstLine="578"/>
        <w:rPr>
          <w:lang w:val="en-US"/>
        </w:rPr>
      </w:pPr>
      <w:r>
        <w:rPr>
          <w:color w:val="222222"/>
        </w:rPr>
        <w:t>S</w:t>
      </w:r>
      <w:r w:rsidR="00AB59A7" w:rsidRPr="00D74549">
        <w:rPr>
          <w:color w:val="222222"/>
        </w:rPr>
        <w:t xml:space="preserve">everal </w:t>
      </w:r>
      <w:r w:rsidR="007C0941">
        <w:rPr>
          <w:color w:val="222222"/>
        </w:rPr>
        <w:t xml:space="preserve">inherent limitations </w:t>
      </w:r>
      <w:r>
        <w:rPr>
          <w:color w:val="222222"/>
        </w:rPr>
        <w:t xml:space="preserve">to this study </w:t>
      </w:r>
      <w:r w:rsidR="007C0941">
        <w:rPr>
          <w:color w:val="222222"/>
        </w:rPr>
        <w:t>may be pointed out</w:t>
      </w:r>
      <w:r w:rsidR="00AB59A7" w:rsidRPr="00D74549">
        <w:rPr>
          <w:color w:val="222222"/>
        </w:rPr>
        <w:t xml:space="preserve">, namely: </w:t>
      </w:r>
      <w:r w:rsidR="00554475" w:rsidRPr="00D74549">
        <w:rPr>
          <w:lang w:val="en-US"/>
        </w:rPr>
        <w:t>(i) the narrow</w:t>
      </w:r>
      <w:r w:rsidR="00AD7B89" w:rsidRPr="00D74549">
        <w:rPr>
          <w:lang w:val="en-US"/>
        </w:rPr>
        <w:t xml:space="preserve"> number of countries </w:t>
      </w:r>
      <w:r w:rsidR="00F94FF0" w:rsidRPr="00D74549">
        <w:rPr>
          <w:lang w:val="en-US"/>
        </w:rPr>
        <w:t xml:space="preserve">included </w:t>
      </w:r>
      <w:r w:rsidR="00CC06AF" w:rsidRPr="00D74549">
        <w:rPr>
          <w:lang w:val="en-US"/>
        </w:rPr>
        <w:t xml:space="preserve">in </w:t>
      </w:r>
      <w:r w:rsidR="00F94FF0" w:rsidRPr="00D74549">
        <w:rPr>
          <w:lang w:val="en-US"/>
        </w:rPr>
        <w:t>the</w:t>
      </w:r>
      <w:r w:rsidR="00FE0638" w:rsidRPr="00D74549">
        <w:rPr>
          <w:lang w:val="en-US"/>
        </w:rPr>
        <w:t xml:space="preserve"> WIOD</w:t>
      </w:r>
      <w:r w:rsidR="00384F0A" w:rsidRPr="00D74549">
        <w:rPr>
          <w:lang w:val="en-US"/>
        </w:rPr>
        <w:t xml:space="preserve">, despite </w:t>
      </w:r>
      <w:r w:rsidR="00C30C49" w:rsidRPr="00D74549">
        <w:rPr>
          <w:lang w:val="en-US"/>
        </w:rPr>
        <w:t>representing nearly 82% of the w</w:t>
      </w:r>
      <w:r w:rsidR="00384F0A" w:rsidRPr="00D74549">
        <w:rPr>
          <w:lang w:val="en-US"/>
        </w:rPr>
        <w:t>orld's GDP in 2011</w:t>
      </w:r>
      <w:r w:rsidR="007F06CF" w:rsidRPr="00D74549">
        <w:rPr>
          <w:lang w:val="en-US"/>
        </w:rPr>
        <w:t>, but leaving off the analysis relevant economies that play a significant role in GVCs (namely in East Asia, such as Malaysia, the Philippines, Thailand, or Viet Nam)</w:t>
      </w:r>
      <w:r w:rsidR="00554475" w:rsidRPr="00D74549">
        <w:rPr>
          <w:lang w:val="en-US"/>
        </w:rPr>
        <w:t xml:space="preserve">; (ii) </w:t>
      </w:r>
      <w:r w:rsidR="00883DDC">
        <w:rPr>
          <w:lang w:val="en-US"/>
        </w:rPr>
        <w:t xml:space="preserve">the limitations of </w:t>
      </w:r>
      <w:proofErr w:type="spellStart"/>
      <w:r w:rsidR="00883DDC">
        <w:rPr>
          <w:lang w:val="en-US"/>
        </w:rPr>
        <w:t>multicountry</w:t>
      </w:r>
      <w:proofErr w:type="spellEnd"/>
      <w:r w:rsidR="00883DDC">
        <w:rPr>
          <w:lang w:val="en-US"/>
        </w:rPr>
        <w:t xml:space="preserve"> input-output tables arising from the</w:t>
      </w:r>
      <w:r w:rsidR="000B456B">
        <w:rPr>
          <w:lang w:val="en-US"/>
        </w:rPr>
        <w:t>ir</w:t>
      </w:r>
      <w:r w:rsidR="00883DDC">
        <w:rPr>
          <w:lang w:val="en-US"/>
        </w:rPr>
        <w:t xml:space="preserve"> statistic characteristics</w:t>
      </w:r>
      <w:r w:rsidR="000D76C1" w:rsidRPr="00D74549">
        <w:rPr>
          <w:rStyle w:val="Refdenotaderodap"/>
          <w:lang w:val="en-US"/>
        </w:rPr>
        <w:footnoteReference w:id="26"/>
      </w:r>
      <w:r w:rsidR="00D74549" w:rsidRPr="00D74549">
        <w:rPr>
          <w:lang w:val="en-US"/>
        </w:rPr>
        <w:t>;</w:t>
      </w:r>
      <w:r w:rsidR="00FE3A6F" w:rsidRPr="00D74549">
        <w:rPr>
          <w:lang w:val="en-US"/>
        </w:rPr>
        <w:t xml:space="preserve"> </w:t>
      </w:r>
      <w:r w:rsidR="003D5B13">
        <w:rPr>
          <w:lang w:val="en-US"/>
        </w:rPr>
        <w:t xml:space="preserve">and </w:t>
      </w:r>
      <w:r w:rsidR="00FE3A6F" w:rsidRPr="00D74549">
        <w:rPr>
          <w:lang w:val="en-US"/>
        </w:rPr>
        <w:t>(</w:t>
      </w:r>
      <w:r w:rsidR="007F06CF" w:rsidRPr="00D74549">
        <w:rPr>
          <w:lang w:val="en-US"/>
        </w:rPr>
        <w:t>i</w:t>
      </w:r>
      <w:r w:rsidR="003D5B13">
        <w:rPr>
          <w:lang w:val="en-US"/>
        </w:rPr>
        <w:t>ii</w:t>
      </w:r>
      <w:r w:rsidR="00554475" w:rsidRPr="00D74549">
        <w:rPr>
          <w:lang w:val="en-US"/>
        </w:rPr>
        <w:t xml:space="preserve">) </w:t>
      </w:r>
      <w:r w:rsidR="009D5343" w:rsidRPr="00D74549">
        <w:rPr>
          <w:lang w:val="en-US"/>
        </w:rPr>
        <w:t xml:space="preserve">the </w:t>
      </w:r>
      <w:r w:rsidR="00AD7B89" w:rsidRPr="00D74549">
        <w:rPr>
          <w:lang w:val="en-US"/>
        </w:rPr>
        <w:t xml:space="preserve">OECD’s </w:t>
      </w:r>
      <w:r w:rsidR="000D76C1" w:rsidRPr="00D74549">
        <w:rPr>
          <w:lang w:val="en-US"/>
        </w:rPr>
        <w:t xml:space="preserve">broad definition of </w:t>
      </w:r>
      <w:r w:rsidR="00AD7B89" w:rsidRPr="00D74549">
        <w:rPr>
          <w:lang w:val="en-US"/>
        </w:rPr>
        <w:t>FDI</w:t>
      </w:r>
      <w:r w:rsidR="00C30C49" w:rsidRPr="00D74549">
        <w:rPr>
          <w:lang w:val="en-US"/>
        </w:rPr>
        <w:t>.</w:t>
      </w:r>
      <w:r w:rsidR="009E0A67" w:rsidRPr="00D74549">
        <w:rPr>
          <w:lang w:val="en-US"/>
        </w:rPr>
        <w:t xml:space="preserve"> </w:t>
      </w:r>
      <w:r w:rsidR="008A2179">
        <w:rPr>
          <w:lang w:val="en-US"/>
        </w:rPr>
        <w:t xml:space="preserve">A major strand of research that is still underdeveloped is to use firm-level data to examine </w:t>
      </w:r>
      <w:r w:rsidR="008A2179">
        <w:rPr>
          <w:lang w:val="en-US"/>
        </w:rPr>
        <w:lastRenderedPageBreak/>
        <w:t xml:space="preserve">GVCs; micro-level measurement </w:t>
      </w:r>
      <w:r w:rsidR="00E25E01">
        <w:rPr>
          <w:lang w:val="en-US"/>
        </w:rPr>
        <w:t xml:space="preserve">in </w:t>
      </w:r>
      <w:r w:rsidR="008A2179">
        <w:rPr>
          <w:lang w:val="en-US"/>
        </w:rPr>
        <w:t xml:space="preserve">analysis of GVCs </w:t>
      </w:r>
      <w:r w:rsidR="000B456B">
        <w:rPr>
          <w:lang w:val="en-US"/>
        </w:rPr>
        <w:t>w</w:t>
      </w:r>
      <w:r>
        <w:rPr>
          <w:lang w:val="en-US"/>
        </w:rPr>
        <w:t>ould</w:t>
      </w:r>
      <w:r w:rsidR="001319F8">
        <w:rPr>
          <w:lang w:val="en-US"/>
        </w:rPr>
        <w:t xml:space="preserve"> meaningfully </w:t>
      </w:r>
      <w:r w:rsidR="008A2179">
        <w:rPr>
          <w:lang w:val="en-US"/>
        </w:rPr>
        <w:t>enlighten the impacts of GVCs</w:t>
      </w:r>
      <w:r w:rsidR="000B456B">
        <w:rPr>
          <w:rStyle w:val="Refdenotaderodap"/>
          <w:lang w:val="en-US"/>
        </w:rPr>
        <w:footnoteReference w:id="27"/>
      </w:r>
      <w:r w:rsidR="008A2179">
        <w:rPr>
          <w:lang w:val="en-US"/>
        </w:rPr>
        <w:t>.</w:t>
      </w:r>
      <w:r w:rsidR="009E0A67" w:rsidRPr="00D74549">
        <w:rPr>
          <w:lang w:val="en-US"/>
        </w:rPr>
        <w:t xml:space="preserve"> </w:t>
      </w:r>
    </w:p>
    <w:p w:rsidR="001B72E1" w:rsidRPr="00860489" w:rsidRDefault="008728BD" w:rsidP="00D74549">
      <w:pPr>
        <w:pStyle w:val="HTMLpr-formatado"/>
        <w:shd w:val="clear" w:color="auto" w:fill="FFFFFF"/>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46E59">
        <w:rPr>
          <w:rFonts w:ascii="Times New Roman" w:hAnsi="Times New Roman" w:cs="Times New Roman"/>
          <w:sz w:val="24"/>
          <w:szCs w:val="24"/>
          <w:lang w:val="en-US"/>
        </w:rPr>
        <w:t xml:space="preserve">Finally, </w:t>
      </w:r>
      <w:r w:rsidR="001B72E1" w:rsidRPr="00860489">
        <w:rPr>
          <w:rFonts w:ascii="Times New Roman" w:hAnsi="Times New Roman" w:cs="Times New Roman"/>
          <w:sz w:val="24"/>
          <w:szCs w:val="24"/>
          <w:lang w:val="en-US"/>
        </w:rPr>
        <w:t xml:space="preserve">our work </w:t>
      </w:r>
      <w:r w:rsidR="00900693">
        <w:rPr>
          <w:rFonts w:ascii="Times New Roman" w:hAnsi="Times New Roman" w:cs="Times New Roman"/>
          <w:sz w:val="24"/>
          <w:szCs w:val="24"/>
          <w:lang w:val="en-US"/>
        </w:rPr>
        <w:t xml:space="preserve">is a preliminary study on the relation </w:t>
      </w:r>
      <w:r w:rsidR="005B07E0" w:rsidRPr="00860489">
        <w:rPr>
          <w:rFonts w:ascii="Times New Roman" w:hAnsi="Times New Roman" w:cs="Times New Roman"/>
          <w:sz w:val="24"/>
          <w:szCs w:val="24"/>
          <w:lang w:val="en-US"/>
        </w:rPr>
        <w:t>between the degree of part</w:t>
      </w:r>
      <w:r w:rsidR="00D46E59">
        <w:rPr>
          <w:rFonts w:ascii="Times New Roman" w:hAnsi="Times New Roman" w:cs="Times New Roman"/>
          <w:sz w:val="24"/>
          <w:szCs w:val="24"/>
          <w:lang w:val="en-US"/>
        </w:rPr>
        <w:t>i</w:t>
      </w:r>
      <w:r w:rsidR="005B07E0" w:rsidRPr="00860489">
        <w:rPr>
          <w:rFonts w:ascii="Times New Roman" w:hAnsi="Times New Roman" w:cs="Times New Roman"/>
          <w:sz w:val="24"/>
          <w:szCs w:val="24"/>
          <w:lang w:val="en-US"/>
        </w:rPr>
        <w:t>ci</w:t>
      </w:r>
      <w:r w:rsidR="00D46E59">
        <w:rPr>
          <w:rFonts w:ascii="Times New Roman" w:hAnsi="Times New Roman" w:cs="Times New Roman"/>
          <w:sz w:val="24"/>
          <w:szCs w:val="24"/>
          <w:lang w:val="en-US"/>
        </w:rPr>
        <w:t>p</w:t>
      </w:r>
      <w:r w:rsidR="005B07E0" w:rsidRPr="00860489">
        <w:rPr>
          <w:rFonts w:ascii="Times New Roman" w:hAnsi="Times New Roman" w:cs="Times New Roman"/>
          <w:sz w:val="24"/>
          <w:szCs w:val="24"/>
          <w:lang w:val="en-US"/>
        </w:rPr>
        <w:t xml:space="preserve">ation of countries in GVCs and their FDI </w:t>
      </w:r>
      <w:r w:rsidR="00523E3F">
        <w:rPr>
          <w:rFonts w:ascii="Times New Roman" w:hAnsi="Times New Roman" w:cs="Times New Roman"/>
          <w:sz w:val="24"/>
          <w:szCs w:val="24"/>
          <w:lang w:val="en-US"/>
        </w:rPr>
        <w:t xml:space="preserve">inward </w:t>
      </w:r>
      <w:r w:rsidR="005B07E0" w:rsidRPr="00860489">
        <w:rPr>
          <w:rFonts w:ascii="Times New Roman" w:hAnsi="Times New Roman" w:cs="Times New Roman"/>
          <w:sz w:val="24"/>
          <w:szCs w:val="24"/>
          <w:lang w:val="en-US"/>
        </w:rPr>
        <w:t>stocks</w:t>
      </w:r>
      <w:r w:rsidR="00900693">
        <w:rPr>
          <w:rFonts w:ascii="Times New Roman" w:hAnsi="Times New Roman" w:cs="Times New Roman"/>
          <w:sz w:val="24"/>
          <w:szCs w:val="24"/>
          <w:lang w:val="en-US"/>
        </w:rPr>
        <w:t xml:space="preserve"> and many questions remain unanswered. </w:t>
      </w:r>
      <w:r w:rsidR="001B72E1" w:rsidRPr="00860489">
        <w:rPr>
          <w:rFonts w:ascii="Times New Roman" w:hAnsi="Times New Roman" w:cs="Times New Roman"/>
          <w:sz w:val="24"/>
          <w:szCs w:val="24"/>
          <w:lang w:val="en-US"/>
        </w:rPr>
        <w:t>Fo</w:t>
      </w:r>
      <w:r w:rsidR="00860489">
        <w:rPr>
          <w:rFonts w:ascii="Times New Roman" w:hAnsi="Times New Roman" w:cs="Times New Roman"/>
          <w:sz w:val="24"/>
          <w:szCs w:val="24"/>
          <w:lang w:val="en-US"/>
        </w:rPr>
        <w:t>r</w:t>
      </w:r>
      <w:r w:rsidR="001B72E1" w:rsidRPr="00860489">
        <w:rPr>
          <w:rFonts w:ascii="Times New Roman" w:hAnsi="Times New Roman" w:cs="Times New Roman"/>
          <w:sz w:val="24"/>
          <w:szCs w:val="24"/>
          <w:lang w:val="en-US"/>
        </w:rPr>
        <w:t xml:space="preserve"> instance, </w:t>
      </w:r>
      <w:r w:rsidR="00C3792F">
        <w:rPr>
          <w:rFonts w:ascii="Times New Roman" w:hAnsi="Times New Roman" w:cs="Times New Roman"/>
          <w:sz w:val="24"/>
          <w:szCs w:val="24"/>
          <w:lang w:val="en-US"/>
        </w:rPr>
        <w:t>w</w:t>
      </w:r>
      <w:r w:rsidR="00C3792F" w:rsidRPr="00860489">
        <w:rPr>
          <w:rFonts w:ascii="Times New Roman" w:hAnsi="Times New Roman" w:cs="Times New Roman"/>
          <w:sz w:val="24"/>
          <w:szCs w:val="24"/>
          <w:lang w:val="en-US"/>
        </w:rPr>
        <w:t>hat are the drivers and determinant</w:t>
      </w:r>
      <w:r w:rsidR="00C3792F">
        <w:rPr>
          <w:rFonts w:ascii="Times New Roman" w:hAnsi="Times New Roman" w:cs="Times New Roman"/>
          <w:sz w:val="24"/>
          <w:szCs w:val="24"/>
          <w:lang w:val="en-US"/>
        </w:rPr>
        <w:t>s of location of cross-border a</w:t>
      </w:r>
      <w:r w:rsidR="00C3792F" w:rsidRPr="00860489">
        <w:rPr>
          <w:rFonts w:ascii="Times New Roman" w:hAnsi="Times New Roman" w:cs="Times New Roman"/>
          <w:sz w:val="24"/>
          <w:szCs w:val="24"/>
          <w:lang w:val="en-US"/>
        </w:rPr>
        <w:t xml:space="preserve">ctivities via investment in GVCs? </w:t>
      </w:r>
      <w:r w:rsidR="00D20618" w:rsidRPr="00860489">
        <w:rPr>
          <w:rFonts w:ascii="Times New Roman" w:hAnsi="Times New Roman" w:cs="Times New Roman"/>
          <w:sz w:val="24"/>
          <w:szCs w:val="24"/>
          <w:lang w:val="en-US"/>
        </w:rPr>
        <w:t xml:space="preserve">Is FDI more volatile with GVCs? How do choices about location vary according to the particular parts of the value chain that TNCs choose to locate outside their home countries? </w:t>
      </w:r>
      <w:r w:rsidR="001B72E1" w:rsidRPr="00860489">
        <w:rPr>
          <w:rFonts w:ascii="Times New Roman" w:hAnsi="Times New Roman" w:cs="Times New Roman"/>
          <w:sz w:val="24"/>
          <w:szCs w:val="24"/>
          <w:lang w:val="en-US"/>
        </w:rPr>
        <w:t xml:space="preserve">What are the prospects for further evolution of GVCs and their role in global investment? </w:t>
      </w:r>
      <w:r w:rsidR="007C0941">
        <w:rPr>
          <w:rFonts w:ascii="Times New Roman" w:hAnsi="Times New Roman" w:cs="Times New Roman"/>
          <w:sz w:val="24"/>
          <w:szCs w:val="24"/>
          <w:lang w:val="en-US"/>
        </w:rPr>
        <w:t xml:space="preserve">How functions the empirical </w:t>
      </w:r>
      <w:r w:rsidR="007C0941" w:rsidRPr="00E25E01">
        <w:rPr>
          <w:rFonts w:ascii="Times New Roman" w:hAnsi="Times New Roman" w:cs="Times New Roman"/>
          <w:sz w:val="24"/>
          <w:szCs w:val="24"/>
          <w:lang w:val="en-US"/>
        </w:rPr>
        <w:t xml:space="preserve">relation </w:t>
      </w:r>
      <w:r w:rsidR="00401BE9">
        <w:rPr>
          <w:rFonts w:ascii="Times New Roman" w:hAnsi="Times New Roman" w:cs="Times New Roman"/>
          <w:sz w:val="24"/>
          <w:szCs w:val="24"/>
          <w:lang w:val="en-US"/>
        </w:rPr>
        <w:t>between</w:t>
      </w:r>
      <w:r w:rsidR="007C0941" w:rsidRPr="00E25E01">
        <w:rPr>
          <w:rFonts w:ascii="Times New Roman" w:hAnsi="Times New Roman" w:cs="Times New Roman"/>
          <w:sz w:val="24"/>
          <w:szCs w:val="24"/>
          <w:lang w:val="en-US"/>
        </w:rPr>
        <w:t xml:space="preserve"> GVC</w:t>
      </w:r>
      <w:r w:rsidR="00401BE9">
        <w:rPr>
          <w:rFonts w:ascii="Times New Roman" w:hAnsi="Times New Roman" w:cs="Times New Roman"/>
          <w:sz w:val="24"/>
          <w:szCs w:val="24"/>
          <w:lang w:val="en-US"/>
        </w:rPr>
        <w:t>s</w:t>
      </w:r>
      <w:r w:rsidR="007C0941">
        <w:rPr>
          <w:rFonts w:ascii="Times New Roman" w:hAnsi="Times New Roman" w:cs="Times New Roman"/>
          <w:sz w:val="24"/>
          <w:szCs w:val="24"/>
          <w:lang w:val="en-US"/>
        </w:rPr>
        <w:t xml:space="preserve"> and FDI </w:t>
      </w:r>
      <w:r w:rsidR="00D20618">
        <w:rPr>
          <w:rFonts w:ascii="Times New Roman" w:hAnsi="Times New Roman" w:cs="Times New Roman"/>
          <w:sz w:val="24"/>
          <w:szCs w:val="24"/>
          <w:lang w:val="en-US"/>
        </w:rPr>
        <w:t>assuming</w:t>
      </w:r>
      <w:r w:rsidR="00401BE9">
        <w:rPr>
          <w:rFonts w:ascii="Times New Roman" w:hAnsi="Times New Roman" w:cs="Times New Roman"/>
          <w:sz w:val="24"/>
          <w:szCs w:val="24"/>
          <w:lang w:val="en-US"/>
        </w:rPr>
        <w:t>, for its part,</w:t>
      </w:r>
      <w:r w:rsidR="00A919F9">
        <w:rPr>
          <w:rFonts w:ascii="Times New Roman" w:hAnsi="Times New Roman" w:cs="Times New Roman"/>
          <w:sz w:val="24"/>
          <w:szCs w:val="24"/>
          <w:lang w:val="en-US"/>
        </w:rPr>
        <w:t xml:space="preserve"> </w:t>
      </w:r>
      <w:r w:rsidR="007C0941">
        <w:rPr>
          <w:rFonts w:ascii="Times New Roman" w:hAnsi="Times New Roman" w:cs="Times New Roman"/>
          <w:sz w:val="24"/>
          <w:szCs w:val="24"/>
          <w:lang w:val="en-US"/>
        </w:rPr>
        <w:t xml:space="preserve">FDI </w:t>
      </w:r>
      <w:r w:rsidR="00D20618">
        <w:rPr>
          <w:rFonts w:ascii="Times New Roman" w:hAnsi="Times New Roman" w:cs="Times New Roman"/>
          <w:sz w:val="24"/>
          <w:szCs w:val="24"/>
          <w:lang w:val="en-US"/>
        </w:rPr>
        <w:t>as</w:t>
      </w:r>
      <w:r w:rsidR="007C0941">
        <w:rPr>
          <w:rFonts w:ascii="Times New Roman" w:hAnsi="Times New Roman" w:cs="Times New Roman"/>
          <w:sz w:val="24"/>
          <w:szCs w:val="24"/>
          <w:lang w:val="en-US"/>
        </w:rPr>
        <w:t xml:space="preserve"> a GVC driver? </w:t>
      </w:r>
      <w:r w:rsidR="001B72E1" w:rsidRPr="00860489">
        <w:rPr>
          <w:rFonts w:ascii="Times New Roman" w:hAnsi="Times New Roman" w:cs="Times New Roman"/>
          <w:sz w:val="24"/>
          <w:szCs w:val="24"/>
          <w:lang w:val="en-US"/>
        </w:rPr>
        <w:t xml:space="preserve">What policies should policy makers </w:t>
      </w:r>
      <w:proofErr w:type="gramStart"/>
      <w:r w:rsidR="001B72E1" w:rsidRPr="00860489">
        <w:rPr>
          <w:rFonts w:ascii="Times New Roman" w:hAnsi="Times New Roman" w:cs="Times New Roman"/>
          <w:sz w:val="24"/>
          <w:szCs w:val="24"/>
          <w:lang w:val="en-US"/>
        </w:rPr>
        <w:t>adopt</w:t>
      </w:r>
      <w:proofErr w:type="gramEnd"/>
      <w:r w:rsidR="001B72E1" w:rsidRPr="00860489">
        <w:rPr>
          <w:rFonts w:ascii="Times New Roman" w:hAnsi="Times New Roman" w:cs="Times New Roman"/>
          <w:sz w:val="24"/>
          <w:szCs w:val="24"/>
          <w:lang w:val="en-US"/>
        </w:rPr>
        <w:t xml:space="preserve"> to increase GVC participation and FDI-related? </w:t>
      </w:r>
      <w:r w:rsidR="00860489">
        <w:rPr>
          <w:rFonts w:ascii="Times New Roman" w:hAnsi="Times New Roman" w:cs="Times New Roman"/>
          <w:sz w:val="24"/>
          <w:szCs w:val="24"/>
          <w:lang w:val="en-US"/>
        </w:rPr>
        <w:t xml:space="preserve">A </w:t>
      </w:r>
      <w:r w:rsidR="005B07E0" w:rsidRPr="00860489">
        <w:rPr>
          <w:rFonts w:ascii="Times New Roman" w:hAnsi="Times New Roman" w:cs="Times New Roman"/>
          <w:sz w:val="24"/>
          <w:szCs w:val="24"/>
          <w:lang w:val="en-US"/>
        </w:rPr>
        <w:t>fr</w:t>
      </w:r>
      <w:r w:rsidR="00860489">
        <w:rPr>
          <w:rFonts w:ascii="Times New Roman" w:hAnsi="Times New Roman" w:cs="Times New Roman"/>
          <w:sz w:val="24"/>
          <w:szCs w:val="24"/>
          <w:lang w:val="en-US"/>
        </w:rPr>
        <w:t>uitful</w:t>
      </w:r>
      <w:r w:rsidR="005B07E0" w:rsidRPr="00860489">
        <w:rPr>
          <w:rFonts w:ascii="Times New Roman" w:hAnsi="Times New Roman" w:cs="Times New Roman"/>
          <w:sz w:val="24"/>
          <w:szCs w:val="24"/>
          <w:lang w:val="en-US"/>
        </w:rPr>
        <w:t xml:space="preserve"> avenue for further research</w:t>
      </w:r>
      <w:r w:rsidR="00860489">
        <w:rPr>
          <w:rFonts w:ascii="Times New Roman" w:hAnsi="Times New Roman" w:cs="Times New Roman"/>
          <w:sz w:val="24"/>
          <w:szCs w:val="24"/>
          <w:lang w:val="en-US"/>
        </w:rPr>
        <w:t xml:space="preserve"> is ahead</w:t>
      </w:r>
      <w:r w:rsidR="005B07E0" w:rsidRPr="00860489">
        <w:rPr>
          <w:rFonts w:ascii="Times New Roman" w:hAnsi="Times New Roman" w:cs="Times New Roman"/>
          <w:sz w:val="24"/>
          <w:szCs w:val="24"/>
          <w:lang w:val="en-US"/>
        </w:rPr>
        <w:t>.</w:t>
      </w:r>
    </w:p>
    <w:p w:rsidR="00720227" w:rsidRPr="004B42B3" w:rsidRDefault="00720227" w:rsidP="00372847">
      <w:pPr>
        <w:pStyle w:val="Corpodetexto"/>
        <w:spacing w:before="40" w:after="40" w:line="240" w:lineRule="auto"/>
        <w:ind w:firstLine="708"/>
        <w:rPr>
          <w:lang w:val="en-US"/>
        </w:rPr>
      </w:pPr>
    </w:p>
    <w:p w:rsidR="00430390" w:rsidRPr="00865E87" w:rsidRDefault="00534646" w:rsidP="008A71A1">
      <w:pPr>
        <w:pStyle w:val="Ttulo11"/>
        <w:spacing w:before="40" w:after="40"/>
        <w:jc w:val="center"/>
        <w:rPr>
          <w:rFonts w:ascii="Times New Roman" w:hAnsi="Times New Roman"/>
          <w:b w:val="0"/>
          <w:smallCaps/>
          <w:sz w:val="24"/>
          <w:szCs w:val="24"/>
          <w:lang w:val="en-US"/>
        </w:rPr>
      </w:pPr>
      <w:r>
        <w:rPr>
          <w:rFonts w:ascii="Times New Roman" w:hAnsi="Times New Roman"/>
          <w:b w:val="0"/>
          <w:smallCaps/>
          <w:sz w:val="24"/>
          <w:szCs w:val="24"/>
          <w:lang w:val="en-US"/>
        </w:rPr>
        <w:t>REFERENCES</w:t>
      </w:r>
    </w:p>
    <w:p w:rsidR="009209F9" w:rsidRPr="00865E87" w:rsidRDefault="009209F9" w:rsidP="00372847">
      <w:pPr>
        <w:spacing w:before="40" w:after="40"/>
        <w:rPr>
          <w:lang w:val="en-US"/>
        </w:rPr>
      </w:pPr>
    </w:p>
    <w:p w:rsidR="004B5FB5" w:rsidRPr="006029C0" w:rsidRDefault="004B5FB5" w:rsidP="00372847">
      <w:pPr>
        <w:pStyle w:val="Default"/>
        <w:tabs>
          <w:tab w:val="left" w:pos="360"/>
        </w:tabs>
        <w:spacing w:before="40" w:after="40"/>
        <w:ind w:left="360" w:hanging="360"/>
        <w:jc w:val="both"/>
        <w:rPr>
          <w:rFonts w:ascii="Times New Roman" w:hAnsi="Times New Roman" w:cs="Times New Roman"/>
          <w:lang w:val="en-US"/>
        </w:rPr>
      </w:pPr>
      <w:r w:rsidRPr="006029C0">
        <w:rPr>
          <w:rFonts w:ascii="Times New Roman" w:hAnsi="Times New Roman" w:cs="Times New Roman"/>
          <w:lang w:val="en-US"/>
        </w:rPr>
        <w:t xml:space="preserve">Amador, J. </w:t>
      </w:r>
      <w:r w:rsidR="005F4916" w:rsidRPr="006029C0">
        <w:rPr>
          <w:rFonts w:ascii="Times New Roman" w:hAnsi="Times New Roman" w:cs="Times New Roman"/>
          <w:lang w:val="en-US"/>
        </w:rPr>
        <w:t xml:space="preserve">&amp; </w:t>
      </w:r>
      <w:r w:rsidRPr="006029C0">
        <w:rPr>
          <w:rFonts w:ascii="Times New Roman" w:hAnsi="Times New Roman" w:cs="Times New Roman"/>
          <w:lang w:val="en-US"/>
        </w:rPr>
        <w:t>Cabral, S. (201</w:t>
      </w:r>
      <w:r w:rsidR="00DE0861" w:rsidRPr="006029C0">
        <w:rPr>
          <w:rFonts w:ascii="Times New Roman" w:hAnsi="Times New Roman" w:cs="Times New Roman"/>
          <w:lang w:val="en-US"/>
        </w:rPr>
        <w:t>4</w:t>
      </w:r>
      <w:r w:rsidRPr="006029C0">
        <w:rPr>
          <w:rFonts w:ascii="Times New Roman" w:hAnsi="Times New Roman" w:cs="Times New Roman"/>
          <w:lang w:val="en-US"/>
        </w:rPr>
        <w:t>)</w:t>
      </w:r>
      <w:r w:rsidR="00391C4C" w:rsidRPr="006029C0">
        <w:rPr>
          <w:rFonts w:ascii="Times New Roman" w:hAnsi="Times New Roman" w:cs="Times New Roman"/>
          <w:lang w:val="en-US"/>
        </w:rPr>
        <w:t>.</w:t>
      </w:r>
      <w:r w:rsidRPr="006029C0">
        <w:rPr>
          <w:rFonts w:ascii="Times New Roman" w:hAnsi="Times New Roman" w:cs="Times New Roman"/>
          <w:lang w:val="en-US"/>
        </w:rPr>
        <w:t xml:space="preserve"> “Global Value Chains: </w:t>
      </w:r>
      <w:r w:rsidR="003965AD" w:rsidRPr="006029C0">
        <w:rPr>
          <w:rFonts w:ascii="Times New Roman" w:hAnsi="Times New Roman" w:cs="Times New Roman"/>
          <w:lang w:val="en-US"/>
        </w:rPr>
        <w:t xml:space="preserve">a </w:t>
      </w:r>
      <w:r w:rsidRPr="006029C0">
        <w:rPr>
          <w:rFonts w:ascii="Times New Roman" w:hAnsi="Times New Roman" w:cs="Times New Roman"/>
          <w:lang w:val="en-US"/>
        </w:rPr>
        <w:t>survey</w:t>
      </w:r>
      <w:r w:rsidR="003965AD" w:rsidRPr="006029C0">
        <w:rPr>
          <w:rFonts w:ascii="Times New Roman" w:hAnsi="Times New Roman" w:cs="Times New Roman"/>
          <w:lang w:val="en-US"/>
        </w:rPr>
        <w:t xml:space="preserve"> of</w:t>
      </w:r>
      <w:r w:rsidRPr="006029C0">
        <w:rPr>
          <w:rFonts w:ascii="Times New Roman" w:hAnsi="Times New Roman" w:cs="Times New Roman"/>
          <w:lang w:val="en-US"/>
        </w:rPr>
        <w:t xml:space="preserve"> drivers and measures”</w:t>
      </w:r>
      <w:r w:rsidR="00391C4C" w:rsidRPr="006029C0">
        <w:rPr>
          <w:rFonts w:ascii="Times New Roman" w:hAnsi="Times New Roman" w:cs="Times New Roman"/>
          <w:lang w:val="en-US"/>
        </w:rPr>
        <w:t>.</w:t>
      </w:r>
      <w:r w:rsidRPr="006029C0">
        <w:rPr>
          <w:rFonts w:ascii="Times New Roman" w:hAnsi="Times New Roman" w:cs="Times New Roman"/>
          <w:lang w:val="en-US"/>
        </w:rPr>
        <w:t xml:space="preserve"> </w:t>
      </w:r>
      <w:r w:rsidR="00CA4AC8" w:rsidRPr="006029C0">
        <w:rPr>
          <w:rFonts w:ascii="Times New Roman" w:hAnsi="Times New Roman" w:cs="Times New Roman"/>
          <w:i/>
          <w:lang w:val="en-US"/>
        </w:rPr>
        <w:t>ECB Working Paper</w:t>
      </w:r>
      <w:r w:rsidR="00CA4AC8" w:rsidRPr="006029C0">
        <w:rPr>
          <w:rFonts w:ascii="Times New Roman" w:hAnsi="Times New Roman" w:cs="Times New Roman"/>
          <w:lang w:val="en-US"/>
        </w:rPr>
        <w:t xml:space="preserve">, nº 1739, European Central Bank, published at </w:t>
      </w:r>
      <w:r w:rsidRPr="006029C0">
        <w:rPr>
          <w:rFonts w:ascii="Times New Roman" w:hAnsi="Times New Roman" w:cs="Times New Roman"/>
          <w:i/>
          <w:lang w:val="en-US"/>
        </w:rPr>
        <w:t>Journal of Economic Surveys</w:t>
      </w:r>
      <w:r w:rsidRPr="006029C0">
        <w:rPr>
          <w:rFonts w:ascii="Times New Roman" w:hAnsi="Times New Roman" w:cs="Times New Roman"/>
          <w:lang w:val="en-US"/>
        </w:rPr>
        <w:t xml:space="preserve">, 2016, </w:t>
      </w:r>
      <w:r w:rsidR="005F4916" w:rsidRPr="006029C0">
        <w:rPr>
          <w:rFonts w:ascii="Times New Roman" w:hAnsi="Times New Roman" w:cs="Times New Roman"/>
          <w:lang w:val="en-US"/>
        </w:rPr>
        <w:t>volume 30, issue 2, 278-301</w:t>
      </w:r>
      <w:r w:rsidRPr="006029C0">
        <w:rPr>
          <w:rFonts w:ascii="Times New Roman" w:hAnsi="Times New Roman" w:cs="Times New Roman"/>
          <w:lang w:val="en-US"/>
        </w:rPr>
        <w:t xml:space="preserve">. </w:t>
      </w:r>
    </w:p>
    <w:p w:rsidR="00635BA5" w:rsidRPr="006029C0" w:rsidRDefault="00635BA5" w:rsidP="00372847">
      <w:pPr>
        <w:pStyle w:val="Default"/>
        <w:tabs>
          <w:tab w:val="left" w:pos="360"/>
        </w:tabs>
        <w:spacing w:before="40" w:after="40"/>
        <w:ind w:left="360" w:hanging="360"/>
        <w:jc w:val="both"/>
        <w:rPr>
          <w:rFonts w:ascii="Times New Roman" w:hAnsi="Times New Roman" w:cs="Times New Roman"/>
          <w:lang w:val="en-US"/>
        </w:rPr>
      </w:pPr>
      <w:proofErr w:type="spellStart"/>
      <w:r w:rsidRPr="006029C0">
        <w:rPr>
          <w:rFonts w:ascii="Times New Roman" w:hAnsi="Times New Roman" w:cs="Times New Roman"/>
          <w:lang w:val="en-US"/>
        </w:rPr>
        <w:t>Antràs</w:t>
      </w:r>
      <w:proofErr w:type="spellEnd"/>
      <w:r w:rsidRPr="006029C0">
        <w:rPr>
          <w:rFonts w:ascii="Times New Roman" w:hAnsi="Times New Roman" w:cs="Times New Roman"/>
          <w:lang w:val="en-US"/>
        </w:rPr>
        <w:t>, O. (2003)</w:t>
      </w:r>
      <w:r w:rsidR="00391C4C" w:rsidRPr="006029C0">
        <w:rPr>
          <w:rFonts w:ascii="Times New Roman" w:hAnsi="Times New Roman" w:cs="Times New Roman"/>
          <w:lang w:val="en-US"/>
        </w:rPr>
        <w:t>.</w:t>
      </w:r>
      <w:r w:rsidRPr="006029C0">
        <w:rPr>
          <w:rFonts w:ascii="Times New Roman" w:hAnsi="Times New Roman" w:cs="Times New Roman"/>
          <w:lang w:val="en-US"/>
        </w:rPr>
        <w:t xml:space="preserve"> </w:t>
      </w:r>
      <w:proofErr w:type="gramStart"/>
      <w:r w:rsidRPr="006029C0">
        <w:rPr>
          <w:rFonts w:ascii="Times New Roman" w:hAnsi="Times New Roman" w:cs="Times New Roman"/>
          <w:lang w:val="en-US"/>
        </w:rPr>
        <w:t>“Firms, contracts, and trade structure”</w:t>
      </w:r>
      <w:r w:rsidR="00182853" w:rsidRPr="006029C0">
        <w:rPr>
          <w:rFonts w:ascii="Times New Roman" w:hAnsi="Times New Roman" w:cs="Times New Roman"/>
          <w:lang w:val="en-US"/>
        </w:rPr>
        <w:t>.</w:t>
      </w:r>
      <w:proofErr w:type="gramEnd"/>
      <w:r w:rsidRPr="006029C0">
        <w:rPr>
          <w:rFonts w:ascii="Times New Roman" w:hAnsi="Times New Roman" w:cs="Times New Roman"/>
          <w:lang w:val="en-US"/>
        </w:rPr>
        <w:t xml:space="preserve"> </w:t>
      </w:r>
      <w:r w:rsidRPr="006029C0">
        <w:rPr>
          <w:rFonts w:ascii="Times New Roman" w:hAnsi="Times New Roman" w:cs="Times New Roman"/>
          <w:i/>
          <w:lang w:val="en-US"/>
        </w:rPr>
        <w:t>Quarterly Journal of Economic</w:t>
      </w:r>
      <w:r w:rsidRPr="006029C0">
        <w:rPr>
          <w:rFonts w:ascii="Times New Roman" w:hAnsi="Times New Roman" w:cs="Times New Roman"/>
          <w:lang w:val="en-US"/>
        </w:rPr>
        <w:t xml:space="preserve">s, 118, </w:t>
      </w:r>
      <w:r w:rsidR="00182853" w:rsidRPr="006029C0">
        <w:rPr>
          <w:rFonts w:ascii="Times New Roman" w:hAnsi="Times New Roman" w:cs="Times New Roman"/>
          <w:lang w:val="en-US"/>
        </w:rPr>
        <w:t xml:space="preserve">pp. </w:t>
      </w:r>
      <w:r w:rsidRPr="006029C0">
        <w:rPr>
          <w:rFonts w:ascii="Times New Roman" w:hAnsi="Times New Roman" w:cs="Times New Roman"/>
          <w:lang w:val="en-US"/>
        </w:rPr>
        <w:t>1375-1418.</w:t>
      </w:r>
    </w:p>
    <w:p w:rsidR="00251420" w:rsidRPr="006029C0" w:rsidRDefault="00251420" w:rsidP="00391C4C">
      <w:pPr>
        <w:ind w:left="426" w:hanging="426"/>
        <w:jc w:val="both"/>
        <w:rPr>
          <w:lang w:val="en-US"/>
        </w:rPr>
      </w:pPr>
      <w:proofErr w:type="spellStart"/>
      <w:proofErr w:type="gramStart"/>
      <w:r w:rsidRPr="006029C0">
        <w:rPr>
          <w:lang w:val="en-US"/>
        </w:rPr>
        <w:t>Antràs</w:t>
      </w:r>
      <w:proofErr w:type="spellEnd"/>
      <w:r w:rsidRPr="006029C0">
        <w:rPr>
          <w:lang w:val="en-US"/>
        </w:rPr>
        <w:t xml:space="preserve">, P. &amp; </w:t>
      </w:r>
      <w:proofErr w:type="spellStart"/>
      <w:r w:rsidRPr="006029C0">
        <w:rPr>
          <w:lang w:val="en-US"/>
        </w:rPr>
        <w:t>Chor</w:t>
      </w:r>
      <w:proofErr w:type="spellEnd"/>
      <w:r w:rsidRPr="006029C0">
        <w:rPr>
          <w:lang w:val="en-US"/>
        </w:rPr>
        <w:t>, D. (2003).</w:t>
      </w:r>
      <w:proofErr w:type="gramEnd"/>
      <w:r w:rsidRPr="006029C0">
        <w:rPr>
          <w:lang w:val="en-US"/>
        </w:rPr>
        <w:t xml:space="preserve"> </w:t>
      </w:r>
      <w:proofErr w:type="gramStart"/>
      <w:r w:rsidRPr="006029C0">
        <w:rPr>
          <w:lang w:val="en-US"/>
        </w:rPr>
        <w:t>“Organizing the Global Value Chain”</w:t>
      </w:r>
      <w:r w:rsidR="00391C4C" w:rsidRPr="006029C0">
        <w:rPr>
          <w:lang w:val="en-US"/>
        </w:rPr>
        <w:t>.</w:t>
      </w:r>
      <w:proofErr w:type="gramEnd"/>
      <w:r w:rsidRPr="006029C0">
        <w:rPr>
          <w:lang w:val="en-US"/>
        </w:rPr>
        <w:t xml:space="preserve"> </w:t>
      </w:r>
      <w:proofErr w:type="spellStart"/>
      <w:r w:rsidRPr="006029C0">
        <w:rPr>
          <w:i/>
          <w:lang w:val="en-US"/>
        </w:rPr>
        <w:t>Econometrica</w:t>
      </w:r>
      <w:proofErr w:type="spellEnd"/>
      <w:r w:rsidRPr="006029C0">
        <w:rPr>
          <w:lang w:val="en-US"/>
        </w:rPr>
        <w:t>,</w:t>
      </w:r>
      <w:r w:rsidRPr="006029C0">
        <w:rPr>
          <w:i/>
          <w:lang w:val="en-US"/>
        </w:rPr>
        <w:t xml:space="preserve"> </w:t>
      </w:r>
      <w:r w:rsidRPr="006029C0">
        <w:rPr>
          <w:lang w:val="en-US"/>
        </w:rPr>
        <w:t>81 (6), pp. 2127-203.</w:t>
      </w:r>
    </w:p>
    <w:p w:rsidR="00251420" w:rsidRPr="006029C0" w:rsidRDefault="00251420" w:rsidP="00391C4C">
      <w:pPr>
        <w:ind w:left="426" w:hanging="426"/>
        <w:jc w:val="both"/>
      </w:pPr>
      <w:proofErr w:type="spellStart"/>
      <w:proofErr w:type="gramStart"/>
      <w:r w:rsidRPr="006029C0">
        <w:t>Antràs</w:t>
      </w:r>
      <w:proofErr w:type="spellEnd"/>
      <w:r w:rsidRPr="006029C0">
        <w:t xml:space="preserve">, P. &amp; </w:t>
      </w:r>
      <w:proofErr w:type="spellStart"/>
      <w:r w:rsidRPr="006029C0">
        <w:t>Helpman</w:t>
      </w:r>
      <w:proofErr w:type="spellEnd"/>
      <w:r w:rsidRPr="006029C0">
        <w:t>, E. (2004).</w:t>
      </w:r>
      <w:proofErr w:type="gramEnd"/>
      <w:r w:rsidRPr="006029C0">
        <w:t xml:space="preserve"> </w:t>
      </w:r>
      <w:proofErr w:type="gramStart"/>
      <w:r w:rsidRPr="006029C0">
        <w:t>“Global sourcing”.</w:t>
      </w:r>
      <w:proofErr w:type="gramEnd"/>
      <w:r w:rsidRPr="006029C0">
        <w:t xml:space="preserve"> </w:t>
      </w:r>
      <w:r w:rsidRPr="006029C0">
        <w:rPr>
          <w:i/>
        </w:rPr>
        <w:t>Journal of Political Economy</w:t>
      </w:r>
      <w:r w:rsidRPr="006029C0">
        <w:t xml:space="preserve">, 112, </w:t>
      </w:r>
      <w:r w:rsidR="00391C4C" w:rsidRPr="006029C0">
        <w:t xml:space="preserve">pp. </w:t>
      </w:r>
      <w:r w:rsidRPr="006029C0">
        <w:t>552-580.</w:t>
      </w:r>
      <w:r w:rsidRPr="006029C0">
        <w:rPr>
          <w:lang w:val="en-US"/>
        </w:rPr>
        <w:t xml:space="preserve"> </w:t>
      </w:r>
    </w:p>
    <w:p w:rsidR="00F43DC5" w:rsidRPr="006029C0" w:rsidRDefault="00F43DC5" w:rsidP="00F43DC5">
      <w:pPr>
        <w:spacing w:before="40" w:after="20" w:line="300" w:lineRule="atLeast"/>
        <w:ind w:left="360" w:hanging="360"/>
        <w:jc w:val="both"/>
        <w:rPr>
          <w:lang w:val="en-US"/>
        </w:rPr>
      </w:pPr>
      <w:r w:rsidRPr="006029C0">
        <w:rPr>
          <w:lang w:val="en-US"/>
        </w:rPr>
        <w:t xml:space="preserve">Baldwin, R. (2011). “Trade and industrialization after globalization’s second unbundling: how building and joining a supply chain are different and why it matters”. </w:t>
      </w:r>
      <w:r w:rsidRPr="006029C0">
        <w:rPr>
          <w:i/>
          <w:lang w:val="en-US"/>
        </w:rPr>
        <w:t>National Bureau of Economic Research Working Paper Series</w:t>
      </w:r>
      <w:r w:rsidRPr="006029C0">
        <w:rPr>
          <w:lang w:val="en-US"/>
        </w:rPr>
        <w:t xml:space="preserve"> number 17,776. Cambridge, MA. </w:t>
      </w:r>
      <w:proofErr w:type="gramStart"/>
      <w:r w:rsidRPr="006029C0">
        <w:rPr>
          <w:lang w:val="en-US"/>
        </w:rPr>
        <w:t>US.</w:t>
      </w:r>
      <w:proofErr w:type="gramEnd"/>
    </w:p>
    <w:p w:rsidR="00D56260" w:rsidRPr="006029C0" w:rsidRDefault="00D56260" w:rsidP="00372847">
      <w:pPr>
        <w:spacing w:before="40" w:after="40"/>
        <w:ind w:left="360" w:hanging="360"/>
        <w:jc w:val="both"/>
        <w:rPr>
          <w:lang w:val="en-US"/>
        </w:rPr>
      </w:pPr>
      <w:r w:rsidRPr="006029C0">
        <w:rPr>
          <w:lang w:val="es-ES_tradnl"/>
        </w:rPr>
        <w:t>Baldwin, R. &amp; Lopez-Gonzalez, J. (201</w:t>
      </w:r>
      <w:r w:rsidR="006E3BDB" w:rsidRPr="006029C0">
        <w:rPr>
          <w:lang w:val="es-ES_tradnl"/>
        </w:rPr>
        <w:t>4</w:t>
      </w:r>
      <w:r w:rsidRPr="006029C0">
        <w:rPr>
          <w:lang w:val="es-ES_tradnl"/>
        </w:rPr>
        <w:t>)</w:t>
      </w:r>
      <w:r w:rsidRPr="006029C0">
        <w:rPr>
          <w:smallCaps/>
          <w:lang w:val="es-ES_tradnl"/>
        </w:rPr>
        <w:t>.</w:t>
      </w:r>
      <w:r w:rsidR="00931D76" w:rsidRPr="006029C0">
        <w:rPr>
          <w:lang w:val="es-ES_tradnl"/>
        </w:rPr>
        <w:t xml:space="preserve"> </w:t>
      </w:r>
      <w:r w:rsidR="00E8583C" w:rsidRPr="006029C0">
        <w:rPr>
          <w:lang w:val="en-US"/>
        </w:rPr>
        <w:t>“</w:t>
      </w:r>
      <w:r w:rsidRPr="006029C0">
        <w:rPr>
          <w:lang w:val="en-US"/>
        </w:rPr>
        <w:t xml:space="preserve">Supply chain trade: a portrait of global patterns </w:t>
      </w:r>
      <w:r w:rsidR="00931D76" w:rsidRPr="006029C0">
        <w:rPr>
          <w:lang w:val="en-US"/>
        </w:rPr>
        <w:t>and several testable hypotheses</w:t>
      </w:r>
      <w:r w:rsidR="00E8583C" w:rsidRPr="006029C0">
        <w:rPr>
          <w:lang w:val="en-US"/>
        </w:rPr>
        <w:t>”</w:t>
      </w:r>
      <w:r w:rsidRPr="006029C0">
        <w:rPr>
          <w:lang w:val="en-US"/>
        </w:rPr>
        <w:t xml:space="preserve">. </w:t>
      </w:r>
      <w:r w:rsidR="006E3BDB" w:rsidRPr="006029C0">
        <w:rPr>
          <w:i/>
          <w:lang w:val="en-US"/>
        </w:rPr>
        <w:t>The World Economy</w:t>
      </w:r>
      <w:r w:rsidR="006E3BDB" w:rsidRPr="006029C0">
        <w:rPr>
          <w:lang w:val="en-US"/>
        </w:rPr>
        <w:t>, volume 38, issue 11. November, 2015. pp. 1682-1721.</w:t>
      </w:r>
    </w:p>
    <w:p w:rsidR="00D0131A" w:rsidRPr="006029C0" w:rsidRDefault="00251420" w:rsidP="00372847">
      <w:pPr>
        <w:spacing w:before="40" w:after="40"/>
        <w:ind w:left="360" w:hanging="360"/>
        <w:jc w:val="both"/>
        <w:rPr>
          <w:lang w:val="en-US"/>
        </w:rPr>
      </w:pPr>
      <w:proofErr w:type="spellStart"/>
      <w:r w:rsidRPr="006029C0">
        <w:rPr>
          <w:lang w:val="en-US"/>
        </w:rPr>
        <w:t>Baltagi</w:t>
      </w:r>
      <w:proofErr w:type="spellEnd"/>
      <w:r w:rsidRPr="006029C0">
        <w:rPr>
          <w:lang w:val="en-US"/>
        </w:rPr>
        <w:t>, B</w:t>
      </w:r>
      <w:r w:rsidR="00D0131A" w:rsidRPr="006029C0">
        <w:rPr>
          <w:lang w:val="en-US"/>
        </w:rPr>
        <w:t>. (2013)</w:t>
      </w:r>
      <w:r w:rsidR="00D0131A" w:rsidRPr="006029C0">
        <w:rPr>
          <w:smallCaps/>
          <w:lang w:val="en-US"/>
        </w:rPr>
        <w:t>.</w:t>
      </w:r>
      <w:r w:rsidR="00D0131A" w:rsidRPr="006029C0">
        <w:rPr>
          <w:lang w:val="en-US"/>
        </w:rPr>
        <w:t xml:space="preserve"> </w:t>
      </w:r>
      <w:proofErr w:type="gramStart"/>
      <w:r w:rsidR="00D0131A" w:rsidRPr="006029C0">
        <w:rPr>
          <w:i/>
          <w:lang w:val="en-US"/>
        </w:rPr>
        <w:t>Econometric Analysis of Panel Data</w:t>
      </w:r>
      <w:r w:rsidR="00D0131A" w:rsidRPr="006029C0">
        <w:rPr>
          <w:lang w:val="en-US"/>
        </w:rPr>
        <w:t>.</w:t>
      </w:r>
      <w:proofErr w:type="gramEnd"/>
      <w:r w:rsidR="00D0131A" w:rsidRPr="006029C0">
        <w:rPr>
          <w:lang w:val="en-US"/>
        </w:rPr>
        <w:t xml:space="preserve"> </w:t>
      </w:r>
      <w:proofErr w:type="gramStart"/>
      <w:r w:rsidR="00D0131A" w:rsidRPr="006029C0">
        <w:rPr>
          <w:lang w:val="en-US"/>
        </w:rPr>
        <w:t>5</w:t>
      </w:r>
      <w:r w:rsidR="00D0131A" w:rsidRPr="006029C0">
        <w:rPr>
          <w:vertAlign w:val="superscript"/>
          <w:lang w:val="en-US"/>
        </w:rPr>
        <w:t>th</w:t>
      </w:r>
      <w:r w:rsidR="00D0131A" w:rsidRPr="006029C0">
        <w:rPr>
          <w:lang w:val="en-US"/>
        </w:rPr>
        <w:t xml:space="preserve"> edition.</w:t>
      </w:r>
      <w:proofErr w:type="gramEnd"/>
      <w:r w:rsidR="00D0131A" w:rsidRPr="006029C0">
        <w:rPr>
          <w:lang w:val="en-US"/>
        </w:rPr>
        <w:t xml:space="preserve"> </w:t>
      </w:r>
      <w:proofErr w:type="gramStart"/>
      <w:r w:rsidR="00D0131A" w:rsidRPr="006029C0">
        <w:rPr>
          <w:lang w:val="en-US"/>
        </w:rPr>
        <w:t>John Wiley Sons</w:t>
      </w:r>
      <w:r w:rsidR="00800980" w:rsidRPr="006029C0">
        <w:rPr>
          <w:lang w:val="en-US"/>
        </w:rPr>
        <w:t>.</w:t>
      </w:r>
      <w:proofErr w:type="gramEnd"/>
    </w:p>
    <w:p w:rsidR="00A66E72" w:rsidRPr="006029C0" w:rsidRDefault="00931D76" w:rsidP="00372847">
      <w:pPr>
        <w:pStyle w:val="Default"/>
        <w:spacing w:before="40" w:after="40"/>
        <w:ind w:left="450" w:hanging="450"/>
        <w:jc w:val="both"/>
        <w:rPr>
          <w:rFonts w:ascii="Times New Roman" w:hAnsi="Times New Roman" w:cs="Times New Roman"/>
          <w:lang w:val="en-US"/>
        </w:rPr>
      </w:pPr>
      <w:proofErr w:type="spellStart"/>
      <w:r w:rsidRPr="006029C0">
        <w:rPr>
          <w:rFonts w:ascii="Times New Roman" w:hAnsi="Times New Roman" w:cs="Times New Roman"/>
          <w:lang w:val="en-US"/>
        </w:rPr>
        <w:t>Chakrabarti</w:t>
      </w:r>
      <w:proofErr w:type="spellEnd"/>
      <w:r w:rsidRPr="006029C0">
        <w:rPr>
          <w:rFonts w:ascii="Times New Roman" w:hAnsi="Times New Roman" w:cs="Times New Roman"/>
          <w:lang w:val="en-US"/>
        </w:rPr>
        <w:t xml:space="preserve">, A. (2001). </w:t>
      </w:r>
      <w:r w:rsidR="009A5A29" w:rsidRPr="006029C0">
        <w:rPr>
          <w:rFonts w:ascii="Times New Roman" w:hAnsi="Times New Roman" w:cs="Times New Roman"/>
          <w:lang w:val="en-US"/>
        </w:rPr>
        <w:t>“</w:t>
      </w:r>
      <w:r w:rsidR="00A66E72" w:rsidRPr="006029C0">
        <w:rPr>
          <w:rFonts w:ascii="Times New Roman" w:hAnsi="Times New Roman" w:cs="Times New Roman"/>
          <w:lang w:val="en-US"/>
        </w:rPr>
        <w:t>The determinants of Foreign Direct Investment: sensitivity analys</w:t>
      </w:r>
      <w:r w:rsidRPr="006029C0">
        <w:rPr>
          <w:rFonts w:ascii="Times New Roman" w:hAnsi="Times New Roman" w:cs="Times New Roman"/>
          <w:lang w:val="en-US"/>
        </w:rPr>
        <w:t>es of cross-country regressions</w:t>
      </w:r>
      <w:r w:rsidR="009A5A29" w:rsidRPr="006029C0">
        <w:rPr>
          <w:rFonts w:ascii="Times New Roman" w:hAnsi="Times New Roman" w:cs="Times New Roman"/>
          <w:lang w:val="en-US"/>
        </w:rPr>
        <w:t>”</w:t>
      </w:r>
      <w:r w:rsidR="00A66E72" w:rsidRPr="006029C0">
        <w:rPr>
          <w:rFonts w:ascii="Times New Roman" w:hAnsi="Times New Roman" w:cs="Times New Roman"/>
          <w:lang w:val="en-US"/>
        </w:rPr>
        <w:t xml:space="preserve">. </w:t>
      </w:r>
      <w:proofErr w:type="spellStart"/>
      <w:r w:rsidR="00A66E72" w:rsidRPr="006029C0">
        <w:rPr>
          <w:rFonts w:ascii="Times New Roman" w:hAnsi="Times New Roman" w:cs="Times New Roman"/>
          <w:i/>
          <w:lang w:val="en-US"/>
        </w:rPr>
        <w:t>Kyklos</w:t>
      </w:r>
      <w:proofErr w:type="spellEnd"/>
      <w:r w:rsidR="00A66E72" w:rsidRPr="006029C0">
        <w:rPr>
          <w:rFonts w:ascii="Times New Roman" w:hAnsi="Times New Roman" w:cs="Times New Roman"/>
          <w:lang w:val="en-US"/>
        </w:rPr>
        <w:t>, 54 (1), pp. 89-114.</w:t>
      </w:r>
    </w:p>
    <w:p w:rsidR="00B6656A" w:rsidRPr="006029C0" w:rsidRDefault="00B6656A" w:rsidP="00372847">
      <w:pPr>
        <w:pStyle w:val="Default"/>
        <w:spacing w:before="40" w:after="40"/>
        <w:ind w:left="450" w:hanging="450"/>
        <w:jc w:val="both"/>
        <w:rPr>
          <w:rFonts w:ascii="Times New Roman" w:hAnsi="Times New Roman" w:cs="Times New Roman"/>
          <w:lang w:val="en-US"/>
        </w:rPr>
      </w:pPr>
      <w:r w:rsidRPr="000A697A">
        <w:rPr>
          <w:rFonts w:ascii="Times New Roman" w:hAnsi="Times New Roman" w:cs="Times New Roman"/>
        </w:rPr>
        <w:t xml:space="preserve">Crespo, N. &amp; Fontoura, M.P. (2007). </w:t>
      </w:r>
      <w:r w:rsidRPr="006029C0">
        <w:rPr>
          <w:rFonts w:ascii="Times New Roman" w:hAnsi="Times New Roman" w:cs="Times New Roman"/>
          <w:lang w:val="en-US"/>
        </w:rPr>
        <w:t>Determinant factors of FDI spillovers-what do we really know</w:t>
      </w:r>
      <w:proofErr w:type="gramStart"/>
      <w:r w:rsidRPr="006029C0">
        <w:rPr>
          <w:rFonts w:ascii="Times New Roman" w:hAnsi="Times New Roman" w:cs="Times New Roman"/>
          <w:lang w:val="en-US"/>
        </w:rPr>
        <w:t>?.</w:t>
      </w:r>
      <w:proofErr w:type="gramEnd"/>
      <w:r w:rsidRPr="006029C0">
        <w:rPr>
          <w:rFonts w:ascii="Times New Roman" w:hAnsi="Times New Roman" w:cs="Times New Roman"/>
          <w:lang w:val="en-US"/>
        </w:rPr>
        <w:t xml:space="preserve"> </w:t>
      </w:r>
      <w:r w:rsidRPr="006029C0">
        <w:rPr>
          <w:rFonts w:ascii="Times New Roman" w:hAnsi="Times New Roman" w:cs="Times New Roman"/>
          <w:i/>
          <w:lang w:val="en-US"/>
        </w:rPr>
        <w:t>World Development</w:t>
      </w:r>
      <w:r w:rsidRPr="006029C0">
        <w:rPr>
          <w:rFonts w:ascii="Times New Roman" w:hAnsi="Times New Roman" w:cs="Times New Roman"/>
          <w:lang w:val="en-US"/>
        </w:rPr>
        <w:t>, 35(3), pp. 410-25.</w:t>
      </w:r>
    </w:p>
    <w:p w:rsidR="001F1B93" w:rsidRPr="006029C0" w:rsidRDefault="001F1B93" w:rsidP="00372847">
      <w:pPr>
        <w:pStyle w:val="Default"/>
        <w:spacing w:before="40" w:after="40"/>
        <w:ind w:left="450" w:hanging="450"/>
        <w:jc w:val="both"/>
        <w:rPr>
          <w:rFonts w:ascii="Times New Roman" w:hAnsi="Times New Roman" w:cs="Times New Roman"/>
          <w:lang w:val="en-US"/>
        </w:rPr>
      </w:pPr>
      <w:proofErr w:type="spellStart"/>
      <w:proofErr w:type="gramStart"/>
      <w:r w:rsidRPr="006029C0">
        <w:rPr>
          <w:rFonts w:ascii="Times New Roman" w:hAnsi="Times New Roman" w:cs="Times New Roman"/>
          <w:lang w:val="en-US"/>
        </w:rPr>
        <w:t>Daudin</w:t>
      </w:r>
      <w:proofErr w:type="spellEnd"/>
      <w:r w:rsidRPr="006029C0">
        <w:rPr>
          <w:rFonts w:ascii="Times New Roman" w:hAnsi="Times New Roman" w:cs="Times New Roman"/>
          <w:lang w:val="en-US"/>
        </w:rPr>
        <w:t xml:space="preserve">, </w:t>
      </w:r>
      <w:r w:rsidR="00182853" w:rsidRPr="006029C0">
        <w:rPr>
          <w:rFonts w:ascii="Times New Roman" w:hAnsi="Times New Roman" w:cs="Times New Roman"/>
          <w:lang w:val="en-US"/>
        </w:rPr>
        <w:t>G.,</w:t>
      </w:r>
      <w:r w:rsidRPr="006029C0">
        <w:rPr>
          <w:rFonts w:ascii="Times New Roman" w:hAnsi="Times New Roman" w:cs="Times New Roman"/>
          <w:lang w:val="en-US"/>
        </w:rPr>
        <w:t xml:space="preserve"> </w:t>
      </w:r>
      <w:proofErr w:type="spellStart"/>
      <w:r w:rsidRPr="006029C0">
        <w:rPr>
          <w:rFonts w:ascii="Times New Roman" w:hAnsi="Times New Roman" w:cs="Times New Roman"/>
          <w:lang w:val="en-US"/>
        </w:rPr>
        <w:t>Rifflart</w:t>
      </w:r>
      <w:proofErr w:type="spellEnd"/>
      <w:r w:rsidRPr="006029C0">
        <w:rPr>
          <w:rFonts w:ascii="Times New Roman" w:hAnsi="Times New Roman" w:cs="Times New Roman"/>
          <w:lang w:val="en-US"/>
        </w:rPr>
        <w:t xml:space="preserve">, C. &amp; </w:t>
      </w:r>
      <w:proofErr w:type="spellStart"/>
      <w:r w:rsidRPr="006029C0">
        <w:rPr>
          <w:rFonts w:ascii="Times New Roman" w:hAnsi="Times New Roman" w:cs="Times New Roman"/>
          <w:lang w:val="en-US"/>
        </w:rPr>
        <w:t>Schweisguth</w:t>
      </w:r>
      <w:proofErr w:type="spellEnd"/>
      <w:r w:rsidRPr="006029C0">
        <w:rPr>
          <w:rFonts w:ascii="Times New Roman" w:hAnsi="Times New Roman" w:cs="Times New Roman"/>
          <w:lang w:val="en-US"/>
        </w:rPr>
        <w:t>, D. (2009).</w:t>
      </w:r>
      <w:proofErr w:type="gramEnd"/>
      <w:r w:rsidRPr="006029C0">
        <w:rPr>
          <w:rFonts w:ascii="Times New Roman" w:hAnsi="Times New Roman" w:cs="Times New Roman"/>
          <w:lang w:val="en-US"/>
        </w:rPr>
        <w:t xml:space="preserve"> “Who Produces for Whom in the World Economy?</w:t>
      </w:r>
      <w:proofErr w:type="gramStart"/>
      <w:r w:rsidRPr="006029C0">
        <w:rPr>
          <w:rFonts w:ascii="Times New Roman" w:hAnsi="Times New Roman" w:cs="Times New Roman"/>
          <w:lang w:val="en-US"/>
        </w:rPr>
        <w:t>”.</w:t>
      </w:r>
      <w:proofErr w:type="gramEnd"/>
      <w:r w:rsidRPr="006029C0">
        <w:rPr>
          <w:rFonts w:ascii="Times New Roman" w:hAnsi="Times New Roman" w:cs="Times New Roman"/>
          <w:lang w:val="en-US"/>
        </w:rPr>
        <w:t xml:space="preserve"> </w:t>
      </w:r>
      <w:proofErr w:type="gramStart"/>
      <w:r w:rsidR="00677C4B" w:rsidRPr="006029C0">
        <w:rPr>
          <w:rFonts w:ascii="Times New Roman" w:hAnsi="Times New Roman" w:cs="Times New Roman"/>
          <w:i/>
          <w:lang w:val="en-US"/>
        </w:rPr>
        <w:t>The Canadian Journal of Economics</w:t>
      </w:r>
      <w:r w:rsidR="00677C4B" w:rsidRPr="006029C0">
        <w:rPr>
          <w:rFonts w:ascii="Times New Roman" w:hAnsi="Times New Roman" w:cs="Times New Roman"/>
          <w:lang w:val="en-US"/>
        </w:rPr>
        <w:t>,</w:t>
      </w:r>
      <w:r w:rsidRPr="006029C0">
        <w:rPr>
          <w:rFonts w:ascii="Times New Roman" w:hAnsi="Times New Roman" w:cs="Times New Roman"/>
          <w:lang w:val="en-US"/>
        </w:rPr>
        <w:t xml:space="preserve"> 44</w:t>
      </w:r>
      <w:r w:rsidR="00677C4B" w:rsidRPr="006029C0">
        <w:rPr>
          <w:rFonts w:ascii="Times New Roman" w:hAnsi="Times New Roman" w:cs="Times New Roman"/>
          <w:lang w:val="en-US"/>
        </w:rPr>
        <w:t xml:space="preserve"> (4), November.</w:t>
      </w:r>
      <w:proofErr w:type="gramEnd"/>
      <w:r w:rsidR="00677C4B" w:rsidRPr="006029C0">
        <w:rPr>
          <w:rFonts w:ascii="Times New Roman" w:hAnsi="Times New Roman" w:cs="Times New Roman"/>
          <w:lang w:val="en-US"/>
        </w:rPr>
        <w:t xml:space="preserve"> pp. 1403-1437</w:t>
      </w:r>
      <w:r w:rsidRPr="006029C0">
        <w:rPr>
          <w:rFonts w:ascii="Times New Roman" w:hAnsi="Times New Roman" w:cs="Times New Roman"/>
          <w:lang w:val="en-US"/>
        </w:rPr>
        <w:t>.</w:t>
      </w:r>
    </w:p>
    <w:p w:rsidR="004B5FB5" w:rsidRPr="006029C0" w:rsidRDefault="004B5FB5" w:rsidP="00D264CD">
      <w:pPr>
        <w:pStyle w:val="Default"/>
        <w:spacing w:before="40" w:after="40"/>
        <w:ind w:left="357" w:hanging="357"/>
        <w:jc w:val="both"/>
        <w:rPr>
          <w:rFonts w:ascii="Times New Roman" w:hAnsi="Times New Roman" w:cs="Times New Roman"/>
          <w:lang w:val="en-US"/>
        </w:rPr>
      </w:pPr>
      <w:r w:rsidRPr="006029C0">
        <w:rPr>
          <w:rFonts w:ascii="Times New Roman" w:hAnsi="Times New Roman" w:cs="Times New Roman"/>
          <w:lang w:val="en-US"/>
        </w:rPr>
        <w:t>Dunning, J. (1998), “Location and the Multinational Enterprise: a Negle</w:t>
      </w:r>
      <w:r w:rsidR="00406ED0" w:rsidRPr="006029C0">
        <w:rPr>
          <w:rFonts w:ascii="Times New Roman" w:hAnsi="Times New Roman" w:cs="Times New Roman"/>
          <w:lang w:val="en-US"/>
        </w:rPr>
        <w:t>c</w:t>
      </w:r>
      <w:r w:rsidRPr="006029C0">
        <w:rPr>
          <w:rFonts w:ascii="Times New Roman" w:hAnsi="Times New Roman" w:cs="Times New Roman"/>
          <w:lang w:val="en-US"/>
        </w:rPr>
        <w:t>ted Factor?</w:t>
      </w:r>
      <w:proofErr w:type="gramStart"/>
      <w:r w:rsidRPr="006029C0">
        <w:rPr>
          <w:rFonts w:ascii="Times New Roman" w:hAnsi="Times New Roman" w:cs="Times New Roman"/>
          <w:lang w:val="en-US"/>
        </w:rPr>
        <w:t>”,</w:t>
      </w:r>
      <w:proofErr w:type="gramEnd"/>
      <w:r w:rsidRPr="006029C0">
        <w:rPr>
          <w:rFonts w:ascii="Times New Roman" w:hAnsi="Times New Roman" w:cs="Times New Roman"/>
          <w:lang w:val="en-US"/>
        </w:rPr>
        <w:t xml:space="preserve"> </w:t>
      </w:r>
      <w:r w:rsidRPr="006029C0">
        <w:rPr>
          <w:rFonts w:ascii="Times New Roman" w:hAnsi="Times New Roman" w:cs="Times New Roman"/>
          <w:i/>
          <w:lang w:val="en-US"/>
        </w:rPr>
        <w:t>Journal of International Business Studies</w:t>
      </w:r>
      <w:r w:rsidR="00182853" w:rsidRPr="006029C0">
        <w:rPr>
          <w:rFonts w:ascii="Times New Roman" w:hAnsi="Times New Roman" w:cs="Times New Roman"/>
          <w:lang w:val="en-US"/>
        </w:rPr>
        <w:t>.</w:t>
      </w:r>
      <w:r w:rsidRPr="006029C0">
        <w:rPr>
          <w:rFonts w:ascii="Times New Roman" w:hAnsi="Times New Roman" w:cs="Times New Roman"/>
          <w:lang w:val="en-US"/>
        </w:rPr>
        <w:t xml:space="preserve"> 29, 1, f</w:t>
      </w:r>
      <w:r w:rsidR="00406ED0" w:rsidRPr="006029C0">
        <w:rPr>
          <w:rFonts w:ascii="Times New Roman" w:hAnsi="Times New Roman" w:cs="Times New Roman"/>
          <w:lang w:val="en-US"/>
        </w:rPr>
        <w:t>i</w:t>
      </w:r>
      <w:r w:rsidR="002A018E" w:rsidRPr="006029C0">
        <w:rPr>
          <w:rFonts w:ascii="Times New Roman" w:hAnsi="Times New Roman" w:cs="Times New Roman"/>
          <w:lang w:val="en-US"/>
        </w:rPr>
        <w:t>rst quarter: 45-66.</w:t>
      </w:r>
    </w:p>
    <w:p w:rsidR="00D400E4" w:rsidRDefault="00D400E4" w:rsidP="00372847">
      <w:pPr>
        <w:pStyle w:val="Default"/>
        <w:spacing w:before="40" w:after="40"/>
        <w:ind w:left="450" w:hanging="450"/>
        <w:jc w:val="both"/>
        <w:rPr>
          <w:rFonts w:ascii="Times New Roman" w:hAnsi="Times New Roman" w:cs="Times New Roman"/>
          <w:lang w:val="en-US"/>
        </w:rPr>
      </w:pPr>
      <w:proofErr w:type="spellStart"/>
      <w:proofErr w:type="gramStart"/>
      <w:r w:rsidRPr="006029C0">
        <w:rPr>
          <w:rFonts w:ascii="Times New Roman" w:hAnsi="Times New Roman" w:cs="Times New Roman"/>
          <w:lang w:val="en-US"/>
        </w:rPr>
        <w:t>E</w:t>
      </w:r>
      <w:r w:rsidR="008A4795" w:rsidRPr="006029C0">
        <w:rPr>
          <w:rFonts w:ascii="Times New Roman" w:hAnsi="Times New Roman" w:cs="Times New Roman"/>
          <w:lang w:val="en-US"/>
        </w:rPr>
        <w:t>scaith</w:t>
      </w:r>
      <w:proofErr w:type="spellEnd"/>
      <w:r w:rsidRPr="006029C0">
        <w:rPr>
          <w:rFonts w:ascii="Times New Roman" w:hAnsi="Times New Roman" w:cs="Times New Roman"/>
          <w:lang w:val="en-US"/>
        </w:rPr>
        <w:t>, H</w:t>
      </w:r>
      <w:r w:rsidR="008A4795" w:rsidRPr="006029C0">
        <w:rPr>
          <w:rFonts w:ascii="Times New Roman" w:hAnsi="Times New Roman" w:cs="Times New Roman"/>
          <w:lang w:val="en-US"/>
        </w:rPr>
        <w:t>.</w:t>
      </w:r>
      <w:r w:rsidRPr="006029C0">
        <w:rPr>
          <w:rFonts w:ascii="Times New Roman" w:hAnsi="Times New Roman" w:cs="Times New Roman"/>
          <w:lang w:val="en-US"/>
        </w:rPr>
        <w:t xml:space="preserve"> </w:t>
      </w:r>
      <w:r w:rsidR="008A4795" w:rsidRPr="006029C0">
        <w:rPr>
          <w:rFonts w:ascii="Times New Roman" w:hAnsi="Times New Roman" w:cs="Times New Roman"/>
          <w:lang w:val="en-US"/>
        </w:rPr>
        <w:t xml:space="preserve">&amp; </w:t>
      </w:r>
      <w:proofErr w:type="spellStart"/>
      <w:r w:rsidR="008A4795" w:rsidRPr="006029C0">
        <w:rPr>
          <w:rFonts w:ascii="Times New Roman" w:hAnsi="Times New Roman" w:cs="Times New Roman"/>
          <w:lang w:val="en-US"/>
        </w:rPr>
        <w:t>Timmer</w:t>
      </w:r>
      <w:proofErr w:type="spellEnd"/>
      <w:r w:rsidRPr="006029C0">
        <w:rPr>
          <w:rFonts w:ascii="Times New Roman" w:hAnsi="Times New Roman" w:cs="Times New Roman"/>
          <w:lang w:val="en-US"/>
        </w:rPr>
        <w:t xml:space="preserve">, </w:t>
      </w:r>
      <w:r w:rsidR="008A4795" w:rsidRPr="006029C0">
        <w:rPr>
          <w:rFonts w:ascii="Times New Roman" w:hAnsi="Times New Roman" w:cs="Times New Roman"/>
          <w:lang w:val="en-US"/>
        </w:rPr>
        <w:t xml:space="preserve">M. </w:t>
      </w:r>
      <w:r w:rsidR="00621067" w:rsidRPr="006029C0">
        <w:rPr>
          <w:rFonts w:ascii="Times New Roman" w:hAnsi="Times New Roman" w:cs="Times New Roman"/>
          <w:lang w:val="en-US"/>
        </w:rPr>
        <w:t>(2012).</w:t>
      </w:r>
      <w:proofErr w:type="gramEnd"/>
      <w:r w:rsidR="00621067" w:rsidRPr="006029C0">
        <w:rPr>
          <w:rFonts w:ascii="Times New Roman" w:hAnsi="Times New Roman" w:cs="Times New Roman"/>
          <w:lang w:val="en-US"/>
        </w:rPr>
        <w:t xml:space="preserve"> </w:t>
      </w:r>
      <w:r w:rsidRPr="006029C0">
        <w:rPr>
          <w:rFonts w:ascii="Times New Roman" w:hAnsi="Times New Roman" w:cs="Times New Roman"/>
          <w:i/>
          <w:lang w:val="en-US"/>
        </w:rPr>
        <w:t>Global Value Chains, trade, jobs and environment: the new WIOD database</w:t>
      </w:r>
      <w:r w:rsidR="0085537F" w:rsidRPr="006029C0">
        <w:rPr>
          <w:rFonts w:ascii="Times New Roman" w:hAnsi="Times New Roman" w:cs="Times New Roman"/>
          <w:lang w:val="en-US"/>
        </w:rPr>
        <w:t xml:space="preserve"> [</w:t>
      </w:r>
      <w:r w:rsidR="00621067" w:rsidRPr="006029C0">
        <w:rPr>
          <w:rFonts w:ascii="Times New Roman" w:hAnsi="Times New Roman" w:cs="Times New Roman"/>
          <w:lang w:val="en-US"/>
        </w:rPr>
        <w:t>online</w:t>
      </w:r>
      <w:r w:rsidR="0085537F" w:rsidRPr="006029C0">
        <w:rPr>
          <w:rFonts w:ascii="Times New Roman" w:hAnsi="Times New Roman" w:cs="Times New Roman"/>
          <w:lang w:val="en-US"/>
        </w:rPr>
        <w:t>]</w:t>
      </w:r>
      <w:r w:rsidRPr="006029C0">
        <w:rPr>
          <w:rFonts w:ascii="Times New Roman" w:hAnsi="Times New Roman" w:cs="Times New Roman"/>
          <w:lang w:val="en-US"/>
        </w:rPr>
        <w:t xml:space="preserve">. </w:t>
      </w:r>
      <w:r w:rsidR="00621067" w:rsidRPr="006029C0">
        <w:rPr>
          <w:rFonts w:ascii="Times New Roman" w:hAnsi="Times New Roman" w:cs="Times New Roman"/>
          <w:lang w:val="en-US"/>
        </w:rPr>
        <w:t xml:space="preserve">Available in: </w:t>
      </w:r>
      <w:r w:rsidR="00E43E9B">
        <w:fldChar w:fldCharType="begin"/>
      </w:r>
      <w:r w:rsidR="00E43E9B" w:rsidRPr="00E43E9B">
        <w:rPr>
          <w:lang w:val="en-US"/>
          <w:rPrChange w:id="52" w:author="Paula" w:date="2018-04-03T08:04:00Z">
            <w:rPr/>
          </w:rPrChange>
        </w:rPr>
        <w:instrText>HYPERLINK "http://www.voxeu.org/article/new-world-input-output-database"</w:instrText>
      </w:r>
      <w:r w:rsidR="00E43E9B">
        <w:fldChar w:fldCharType="separate"/>
      </w:r>
      <w:r w:rsidRPr="006029C0">
        <w:rPr>
          <w:rStyle w:val="Hiperligao"/>
          <w:rFonts w:ascii="Times New Roman" w:hAnsi="Times New Roman" w:cs="Times New Roman"/>
          <w:lang w:val="en-US"/>
        </w:rPr>
        <w:t>www.voxeu.org/article/new-world-input-output-database</w:t>
      </w:r>
      <w:r w:rsidR="00E43E9B">
        <w:fldChar w:fldCharType="end"/>
      </w:r>
      <w:r w:rsidR="004B42A7" w:rsidRPr="006029C0">
        <w:rPr>
          <w:rFonts w:ascii="Times New Roman" w:hAnsi="Times New Roman" w:cs="Times New Roman"/>
          <w:lang w:val="en-US"/>
        </w:rPr>
        <w:t>.</w:t>
      </w:r>
    </w:p>
    <w:p w:rsidR="00534646" w:rsidRPr="00E63295" w:rsidRDefault="00E43E9B" w:rsidP="00372847">
      <w:pPr>
        <w:pStyle w:val="Default"/>
        <w:spacing w:before="40" w:after="40"/>
        <w:ind w:left="450" w:hanging="450"/>
        <w:jc w:val="both"/>
        <w:rPr>
          <w:rFonts w:ascii="Times New Roman" w:hAnsi="Times New Roman" w:cs="Times New Roman"/>
          <w:lang w:val="en-US"/>
        </w:rPr>
      </w:pPr>
      <w:r w:rsidRPr="00E43E9B">
        <w:rPr>
          <w:rFonts w:ascii="Times New Roman" w:hAnsi="Times New Roman" w:cs="Times New Roman"/>
          <w:lang w:val="en-US"/>
          <w:rPrChange w:id="53" w:author="Paula" w:date="2018-04-03T08:01:00Z">
            <w:rPr>
              <w:rFonts w:ascii="Times New Roman" w:hAnsi="Times New Roman" w:cs="Times New Roman"/>
            </w:rPr>
          </w:rPrChange>
        </w:rPr>
        <w:lastRenderedPageBreak/>
        <w:t xml:space="preserve">Franco, C., </w:t>
      </w:r>
      <w:proofErr w:type="spellStart"/>
      <w:r w:rsidRPr="00E43E9B">
        <w:rPr>
          <w:rFonts w:ascii="Times New Roman" w:hAnsi="Times New Roman" w:cs="Times New Roman"/>
          <w:lang w:val="en-US"/>
          <w:rPrChange w:id="54" w:author="Paula" w:date="2018-04-03T08:01:00Z">
            <w:rPr>
              <w:rFonts w:ascii="Times New Roman" w:hAnsi="Times New Roman" w:cs="Times New Roman"/>
            </w:rPr>
          </w:rPrChange>
        </w:rPr>
        <w:t>Rentocchini</w:t>
      </w:r>
      <w:proofErr w:type="spellEnd"/>
      <w:r w:rsidRPr="00E43E9B">
        <w:rPr>
          <w:rFonts w:ascii="Times New Roman" w:hAnsi="Times New Roman" w:cs="Times New Roman"/>
          <w:lang w:val="en-US"/>
          <w:rPrChange w:id="55" w:author="Paula" w:date="2018-04-03T08:01:00Z">
            <w:rPr>
              <w:rFonts w:ascii="Times New Roman" w:hAnsi="Times New Roman" w:cs="Times New Roman"/>
            </w:rPr>
          </w:rPrChange>
        </w:rPr>
        <w:t xml:space="preserve">, F. &amp; </w:t>
      </w:r>
      <w:proofErr w:type="spellStart"/>
      <w:r w:rsidRPr="00E43E9B">
        <w:rPr>
          <w:rFonts w:ascii="Times New Roman" w:hAnsi="Times New Roman" w:cs="Times New Roman"/>
          <w:lang w:val="en-US"/>
          <w:rPrChange w:id="56" w:author="Paula" w:date="2018-04-03T08:01:00Z">
            <w:rPr>
              <w:rFonts w:ascii="Times New Roman" w:hAnsi="Times New Roman" w:cs="Times New Roman"/>
            </w:rPr>
          </w:rPrChange>
        </w:rPr>
        <w:t>Vittucci</w:t>
      </w:r>
      <w:proofErr w:type="spellEnd"/>
      <w:r w:rsidRPr="00E43E9B">
        <w:rPr>
          <w:rFonts w:ascii="Times New Roman" w:hAnsi="Times New Roman" w:cs="Times New Roman"/>
          <w:lang w:val="en-US"/>
          <w:rPrChange w:id="57" w:author="Paula" w:date="2018-04-03T08:01:00Z">
            <w:rPr>
              <w:rFonts w:ascii="Times New Roman" w:hAnsi="Times New Roman" w:cs="Times New Roman"/>
            </w:rPr>
          </w:rPrChange>
        </w:rPr>
        <w:t xml:space="preserve"> </w:t>
      </w:r>
      <w:proofErr w:type="spellStart"/>
      <w:r w:rsidRPr="00E43E9B">
        <w:rPr>
          <w:rFonts w:ascii="Times New Roman" w:hAnsi="Times New Roman" w:cs="Times New Roman"/>
          <w:lang w:val="en-US"/>
          <w:rPrChange w:id="58" w:author="Paula" w:date="2018-04-03T08:01:00Z">
            <w:rPr>
              <w:rFonts w:ascii="Times New Roman" w:hAnsi="Times New Roman" w:cs="Times New Roman"/>
            </w:rPr>
          </w:rPrChange>
        </w:rPr>
        <w:t>Marzetti</w:t>
      </w:r>
      <w:proofErr w:type="spellEnd"/>
      <w:r w:rsidRPr="00E43E9B">
        <w:rPr>
          <w:rFonts w:ascii="Times New Roman" w:hAnsi="Times New Roman" w:cs="Times New Roman"/>
          <w:lang w:val="en-US"/>
          <w:rPrChange w:id="59" w:author="Paula" w:date="2018-04-03T08:01:00Z">
            <w:rPr>
              <w:rFonts w:ascii="Times New Roman" w:hAnsi="Times New Roman" w:cs="Times New Roman"/>
            </w:rPr>
          </w:rPrChange>
        </w:rPr>
        <w:t xml:space="preserve">, G. (2008). </w:t>
      </w:r>
      <w:r w:rsidR="00534646" w:rsidRPr="00A30584">
        <w:rPr>
          <w:rFonts w:ascii="Times New Roman" w:hAnsi="Times New Roman" w:cs="Times New Roman"/>
          <w:lang w:val="en-US"/>
        </w:rPr>
        <w:t xml:space="preserve">“Why Do Firms Invest Abroad? </w:t>
      </w:r>
      <w:proofErr w:type="gramStart"/>
      <w:r w:rsidR="00534646" w:rsidRPr="00A30584">
        <w:rPr>
          <w:rFonts w:ascii="Times New Roman" w:hAnsi="Times New Roman" w:cs="Times New Roman"/>
          <w:lang w:val="en-US"/>
        </w:rPr>
        <w:t>An Analysis of the Motives Underly</w:t>
      </w:r>
      <w:r w:rsidR="00E63295" w:rsidRPr="00A30584">
        <w:rPr>
          <w:rFonts w:ascii="Times New Roman" w:hAnsi="Times New Roman" w:cs="Times New Roman"/>
          <w:lang w:val="en-US"/>
        </w:rPr>
        <w:t>ing Foreign Direct Investments”, (December 15, 2008).</w:t>
      </w:r>
      <w:proofErr w:type="gramEnd"/>
      <w:r w:rsidR="00E63295" w:rsidRPr="00A30584">
        <w:rPr>
          <w:rFonts w:ascii="Times New Roman" w:hAnsi="Times New Roman" w:cs="Times New Roman"/>
          <w:lang w:val="en-US"/>
        </w:rPr>
        <w:t xml:space="preserve"> </w:t>
      </w:r>
      <w:r w:rsidR="00E63295" w:rsidRPr="00E63295">
        <w:rPr>
          <w:rFonts w:ascii="Times New Roman" w:hAnsi="Times New Roman" w:cs="Times New Roman"/>
          <w:lang w:val="en-US"/>
        </w:rPr>
        <w:t xml:space="preserve">Available at SSRN: </w:t>
      </w:r>
      <w:r>
        <w:fldChar w:fldCharType="begin"/>
      </w:r>
      <w:r w:rsidRPr="00E43E9B">
        <w:rPr>
          <w:lang w:val="en-US"/>
          <w:rPrChange w:id="60" w:author="Paula" w:date="2018-04-03T08:04:00Z">
            <w:rPr/>
          </w:rPrChange>
        </w:rPr>
        <w:instrText>HYPERLINK "https://ssrn.com/abstract=1283573" \t "_blank"</w:instrText>
      </w:r>
      <w:r>
        <w:fldChar w:fldCharType="separate"/>
      </w:r>
      <w:r w:rsidR="00E63295" w:rsidRPr="00E63295">
        <w:rPr>
          <w:rFonts w:ascii="Times New Roman" w:hAnsi="Times New Roman" w:cs="Times New Roman"/>
          <w:lang w:val="en-US"/>
        </w:rPr>
        <w:t>https://ssrn.com/abstract=1283573</w:t>
      </w:r>
      <w:r>
        <w:fldChar w:fldCharType="end"/>
      </w:r>
      <w:r w:rsidR="00534646" w:rsidRPr="00E63295">
        <w:rPr>
          <w:rFonts w:ascii="Times New Roman" w:hAnsi="Times New Roman" w:cs="Times New Roman"/>
          <w:lang w:val="en-US"/>
        </w:rPr>
        <w:t xml:space="preserve">, </w:t>
      </w:r>
      <w:r w:rsidR="00E63295" w:rsidRPr="00E63295">
        <w:rPr>
          <w:rFonts w:ascii="Times New Roman" w:hAnsi="Times New Roman" w:cs="Times New Roman"/>
          <w:lang w:val="en-US"/>
        </w:rPr>
        <w:t xml:space="preserve">published at </w:t>
      </w:r>
      <w:r w:rsidR="00534646" w:rsidRPr="00E63295">
        <w:rPr>
          <w:rFonts w:ascii="Times New Roman" w:hAnsi="Times New Roman" w:cs="Times New Roman"/>
          <w:i/>
          <w:lang w:val="en-US"/>
        </w:rPr>
        <w:t>The IUP Journal of International Business Law</w:t>
      </w:r>
      <w:r w:rsidR="00534646" w:rsidRPr="00E63295">
        <w:rPr>
          <w:rFonts w:ascii="Times New Roman" w:hAnsi="Times New Roman" w:cs="Times New Roman"/>
          <w:lang w:val="en-US"/>
        </w:rPr>
        <w:t>, Vol. 9</w:t>
      </w:r>
      <w:r w:rsidR="00E63295" w:rsidRPr="00E63295">
        <w:rPr>
          <w:rFonts w:ascii="Times New Roman" w:hAnsi="Times New Roman" w:cs="Times New Roman"/>
          <w:lang w:val="en-US"/>
        </w:rPr>
        <w:t xml:space="preserve"> (2010)</w:t>
      </w:r>
      <w:r w:rsidR="00534646" w:rsidRPr="00E63295">
        <w:rPr>
          <w:rFonts w:ascii="Times New Roman" w:hAnsi="Times New Roman" w:cs="Times New Roman"/>
          <w:lang w:val="en-US"/>
        </w:rPr>
        <w:t xml:space="preserve">, Nos. 1 &amp; 2, pp. 42-65. </w:t>
      </w:r>
    </w:p>
    <w:p w:rsidR="00963F9C" w:rsidRPr="006029C0" w:rsidRDefault="00E43E9B" w:rsidP="00372847">
      <w:pPr>
        <w:pStyle w:val="Default"/>
        <w:spacing w:before="40" w:after="40"/>
        <w:ind w:left="360" w:hanging="360"/>
        <w:jc w:val="both"/>
        <w:rPr>
          <w:rFonts w:ascii="Times New Roman" w:hAnsi="Times New Roman" w:cs="Times New Roman"/>
          <w:lang w:val="en-US"/>
        </w:rPr>
      </w:pPr>
      <w:proofErr w:type="gramStart"/>
      <w:r w:rsidRPr="00E43E9B">
        <w:rPr>
          <w:rFonts w:ascii="Times New Roman" w:hAnsi="Times New Roman" w:cs="Times New Roman"/>
          <w:lang w:val="en-US"/>
          <w:rPrChange w:id="61" w:author="Paula" w:date="2018-04-03T08:01:00Z">
            <w:rPr>
              <w:rFonts w:ascii="Times New Roman" w:hAnsi="Times New Roman" w:cs="Times New Roman"/>
            </w:rPr>
          </w:rPrChange>
        </w:rPr>
        <w:t>Garcia-</w:t>
      </w:r>
      <w:proofErr w:type="spellStart"/>
      <w:r w:rsidRPr="00E43E9B">
        <w:rPr>
          <w:rFonts w:ascii="Times New Roman" w:hAnsi="Times New Roman" w:cs="Times New Roman"/>
          <w:lang w:val="en-US"/>
          <w:rPrChange w:id="62" w:author="Paula" w:date="2018-04-03T08:01:00Z">
            <w:rPr>
              <w:rFonts w:ascii="Times New Roman" w:hAnsi="Times New Roman" w:cs="Times New Roman"/>
            </w:rPr>
          </w:rPrChange>
        </w:rPr>
        <w:t>Herrero</w:t>
      </w:r>
      <w:proofErr w:type="spellEnd"/>
      <w:r w:rsidRPr="00E43E9B">
        <w:rPr>
          <w:rFonts w:ascii="Times New Roman" w:hAnsi="Times New Roman" w:cs="Times New Roman"/>
          <w:lang w:val="en-US"/>
          <w:rPrChange w:id="63" w:author="Paula" w:date="2018-04-03T08:01:00Z">
            <w:rPr>
              <w:rFonts w:ascii="Times New Roman" w:hAnsi="Times New Roman" w:cs="Times New Roman"/>
            </w:rPr>
          </w:rPrChange>
        </w:rPr>
        <w:t>, A., Xia, L., &amp; Casanova, C. (2015).</w:t>
      </w:r>
      <w:proofErr w:type="gramEnd"/>
      <w:r w:rsidRPr="00E43E9B">
        <w:rPr>
          <w:rFonts w:ascii="Times New Roman" w:hAnsi="Times New Roman" w:cs="Times New Roman"/>
          <w:lang w:val="en-US"/>
          <w:rPrChange w:id="64" w:author="Paula" w:date="2018-04-03T08:01:00Z">
            <w:rPr>
              <w:rFonts w:ascii="Times New Roman" w:hAnsi="Times New Roman" w:cs="Times New Roman"/>
            </w:rPr>
          </w:rPrChange>
        </w:rPr>
        <w:t xml:space="preserve"> </w:t>
      </w:r>
      <w:r w:rsidR="00963F9C" w:rsidRPr="006029C0">
        <w:rPr>
          <w:rFonts w:ascii="Times New Roman" w:hAnsi="Times New Roman" w:cs="Times New Roman"/>
          <w:lang w:val="en-US"/>
        </w:rPr>
        <w:t>“Chinese outbound foreign direct investment: How much goes where after round-tripping and offshoring?</w:t>
      </w:r>
      <w:proofErr w:type="gramStart"/>
      <w:r w:rsidR="00963F9C" w:rsidRPr="006029C0">
        <w:rPr>
          <w:rFonts w:ascii="Times New Roman" w:hAnsi="Times New Roman" w:cs="Times New Roman"/>
          <w:lang w:val="en-US"/>
        </w:rPr>
        <w:t>”.</w:t>
      </w:r>
      <w:proofErr w:type="gramEnd"/>
      <w:r w:rsidR="00963F9C" w:rsidRPr="006029C0">
        <w:rPr>
          <w:rFonts w:ascii="Times New Roman" w:hAnsi="Times New Roman" w:cs="Times New Roman"/>
          <w:lang w:val="en-US"/>
        </w:rPr>
        <w:t xml:space="preserve"> </w:t>
      </w:r>
      <w:proofErr w:type="gramStart"/>
      <w:r w:rsidR="00963F9C" w:rsidRPr="006029C0">
        <w:rPr>
          <w:rFonts w:ascii="Times New Roman" w:hAnsi="Times New Roman" w:cs="Times New Roman"/>
          <w:i/>
          <w:lang w:val="en-US"/>
        </w:rPr>
        <w:t xml:space="preserve">BBVA </w:t>
      </w:r>
      <w:r w:rsidR="007B5ED1" w:rsidRPr="006029C0">
        <w:rPr>
          <w:rFonts w:ascii="Times New Roman" w:hAnsi="Times New Roman" w:cs="Times New Roman"/>
          <w:i/>
          <w:lang w:val="en-US"/>
        </w:rPr>
        <w:t>R</w:t>
      </w:r>
      <w:r w:rsidR="00963F9C" w:rsidRPr="006029C0">
        <w:rPr>
          <w:rFonts w:ascii="Times New Roman" w:hAnsi="Times New Roman" w:cs="Times New Roman"/>
          <w:i/>
          <w:lang w:val="en-US"/>
        </w:rPr>
        <w:t xml:space="preserve">esearch </w:t>
      </w:r>
      <w:r w:rsidR="007B5ED1" w:rsidRPr="006029C0">
        <w:rPr>
          <w:rFonts w:ascii="Times New Roman" w:hAnsi="Times New Roman" w:cs="Times New Roman"/>
          <w:i/>
          <w:lang w:val="en-US"/>
        </w:rPr>
        <w:t>W</w:t>
      </w:r>
      <w:r w:rsidR="00963F9C" w:rsidRPr="006029C0">
        <w:rPr>
          <w:rFonts w:ascii="Times New Roman" w:hAnsi="Times New Roman" w:cs="Times New Roman"/>
          <w:i/>
          <w:lang w:val="en-US"/>
        </w:rPr>
        <w:t xml:space="preserve">orking </w:t>
      </w:r>
      <w:r w:rsidR="007B5ED1" w:rsidRPr="006029C0">
        <w:rPr>
          <w:rFonts w:ascii="Times New Roman" w:hAnsi="Times New Roman" w:cs="Times New Roman"/>
          <w:i/>
          <w:lang w:val="en-US"/>
        </w:rPr>
        <w:t>P</w:t>
      </w:r>
      <w:r w:rsidR="00963F9C" w:rsidRPr="006029C0">
        <w:rPr>
          <w:rFonts w:ascii="Times New Roman" w:hAnsi="Times New Roman" w:cs="Times New Roman"/>
          <w:i/>
          <w:lang w:val="en-US"/>
        </w:rPr>
        <w:t xml:space="preserve">aper </w:t>
      </w:r>
      <w:r w:rsidR="00963F9C" w:rsidRPr="006029C0">
        <w:rPr>
          <w:rFonts w:ascii="Times New Roman" w:hAnsi="Times New Roman" w:cs="Times New Roman"/>
          <w:lang w:val="en-US"/>
        </w:rPr>
        <w:t>n. 15/17.</w:t>
      </w:r>
      <w:proofErr w:type="gramEnd"/>
      <w:r w:rsidR="00963F9C" w:rsidRPr="006029C0">
        <w:rPr>
          <w:rFonts w:ascii="Times New Roman" w:hAnsi="Times New Roman" w:cs="Times New Roman"/>
          <w:lang w:val="en-US"/>
        </w:rPr>
        <w:t xml:space="preserve"> </w:t>
      </w:r>
      <w:proofErr w:type="gramStart"/>
      <w:r w:rsidR="00963F9C" w:rsidRPr="006029C0">
        <w:rPr>
          <w:rFonts w:ascii="Times New Roman" w:hAnsi="Times New Roman" w:cs="Times New Roman"/>
          <w:lang w:val="en-US"/>
        </w:rPr>
        <w:t>Hong Kong.</w:t>
      </w:r>
      <w:proofErr w:type="gramEnd"/>
      <w:r w:rsidR="00963F9C" w:rsidRPr="006029C0">
        <w:rPr>
          <w:rFonts w:ascii="Times New Roman" w:hAnsi="Times New Roman" w:cs="Times New Roman"/>
          <w:lang w:val="en-US"/>
        </w:rPr>
        <w:t xml:space="preserve"> June.</w:t>
      </w:r>
    </w:p>
    <w:p w:rsidR="009D514A" w:rsidRPr="006029C0" w:rsidRDefault="009D514A" w:rsidP="009D514A">
      <w:pPr>
        <w:pStyle w:val="Default"/>
        <w:spacing w:before="40" w:after="40"/>
        <w:ind w:left="360" w:hanging="360"/>
        <w:jc w:val="both"/>
        <w:rPr>
          <w:rFonts w:ascii="Times New Roman" w:hAnsi="Times New Roman" w:cs="Times New Roman"/>
          <w:lang w:val="en-US"/>
        </w:rPr>
      </w:pPr>
      <w:proofErr w:type="spellStart"/>
      <w:proofErr w:type="gramStart"/>
      <w:r w:rsidRPr="006029C0">
        <w:rPr>
          <w:rFonts w:ascii="Times New Roman" w:hAnsi="Times New Roman" w:cs="Times New Roman"/>
          <w:lang w:val="en-US"/>
        </w:rPr>
        <w:t>Geng</w:t>
      </w:r>
      <w:proofErr w:type="spellEnd"/>
      <w:r w:rsidRPr="006029C0">
        <w:rPr>
          <w:rFonts w:ascii="Times New Roman" w:hAnsi="Times New Roman" w:cs="Times New Roman"/>
          <w:lang w:val="en-US"/>
        </w:rPr>
        <w:t>, X. (2004).</w:t>
      </w:r>
      <w:proofErr w:type="gramEnd"/>
      <w:r w:rsidRPr="006029C0">
        <w:rPr>
          <w:rFonts w:ascii="Times New Roman" w:hAnsi="Times New Roman" w:cs="Times New Roman"/>
          <w:lang w:val="en-US"/>
        </w:rPr>
        <w:t xml:space="preserve"> “People’s Republic of China’s round-tripping FDI: scale, causes and implications”. </w:t>
      </w:r>
      <w:r w:rsidRPr="006029C0">
        <w:rPr>
          <w:rFonts w:ascii="Times New Roman" w:hAnsi="Times New Roman" w:cs="Times New Roman"/>
          <w:i/>
          <w:lang w:val="en-US"/>
        </w:rPr>
        <w:t>Latin American/Caribbean and Asia/Pacific Economics and Business Association research working paper n. 24</w:t>
      </w:r>
      <w:r w:rsidRPr="006029C0">
        <w:rPr>
          <w:rFonts w:ascii="Times New Roman" w:hAnsi="Times New Roman" w:cs="Times New Roman"/>
          <w:lang w:val="en-US"/>
        </w:rPr>
        <w:t xml:space="preserve">. </w:t>
      </w:r>
      <w:proofErr w:type="gramStart"/>
      <w:r w:rsidRPr="006029C0">
        <w:rPr>
          <w:rFonts w:ascii="Times New Roman" w:hAnsi="Times New Roman" w:cs="Times New Roman"/>
          <w:lang w:val="en-US"/>
        </w:rPr>
        <w:t>Hong Kong.</w:t>
      </w:r>
      <w:proofErr w:type="gramEnd"/>
      <w:r w:rsidRPr="006029C0">
        <w:rPr>
          <w:rFonts w:ascii="Times New Roman" w:hAnsi="Times New Roman" w:cs="Times New Roman"/>
          <w:lang w:val="en-US"/>
        </w:rPr>
        <w:t xml:space="preserve"> </w:t>
      </w:r>
      <w:proofErr w:type="gramStart"/>
      <w:r w:rsidRPr="006029C0">
        <w:rPr>
          <w:rFonts w:ascii="Times New Roman" w:hAnsi="Times New Roman" w:cs="Times New Roman"/>
          <w:lang w:val="en-US"/>
        </w:rPr>
        <w:t>Inter-American Development Bank and Asian Development Bank.</w:t>
      </w:r>
      <w:proofErr w:type="gramEnd"/>
      <w:r w:rsidRPr="006029C0">
        <w:rPr>
          <w:rFonts w:ascii="Times New Roman" w:hAnsi="Times New Roman" w:cs="Times New Roman"/>
          <w:lang w:val="en-US"/>
        </w:rPr>
        <w:t xml:space="preserve"> </w:t>
      </w:r>
      <w:proofErr w:type="gramStart"/>
      <w:r w:rsidRPr="006029C0">
        <w:rPr>
          <w:rFonts w:ascii="Times New Roman" w:hAnsi="Times New Roman" w:cs="Times New Roman"/>
          <w:lang w:val="en-US"/>
        </w:rPr>
        <w:t>December.</w:t>
      </w:r>
      <w:proofErr w:type="gramEnd"/>
    </w:p>
    <w:p w:rsidR="00635BA5" w:rsidRPr="006029C0" w:rsidRDefault="00392785" w:rsidP="009D514A">
      <w:pPr>
        <w:pStyle w:val="Default"/>
        <w:spacing w:before="40" w:after="40"/>
        <w:ind w:left="360" w:hanging="360"/>
        <w:jc w:val="both"/>
        <w:rPr>
          <w:rFonts w:ascii="Times New Roman" w:hAnsi="Times New Roman" w:cs="Times New Roman"/>
          <w:lang w:val="en-US"/>
        </w:rPr>
      </w:pPr>
      <w:proofErr w:type="gramStart"/>
      <w:r w:rsidRPr="006029C0">
        <w:rPr>
          <w:rFonts w:ascii="Times New Roman" w:hAnsi="Times New Roman" w:cs="Times New Roman"/>
          <w:lang w:val="en-US"/>
        </w:rPr>
        <w:t xml:space="preserve">Grossman, G. </w:t>
      </w:r>
      <w:proofErr w:type="spellStart"/>
      <w:r w:rsidRPr="006029C0">
        <w:rPr>
          <w:rFonts w:ascii="Times New Roman" w:hAnsi="Times New Roman" w:cs="Times New Roman"/>
          <w:lang w:val="en-US"/>
        </w:rPr>
        <w:t>Help</w:t>
      </w:r>
      <w:r w:rsidR="00635BA5" w:rsidRPr="006029C0">
        <w:rPr>
          <w:rFonts w:ascii="Times New Roman" w:hAnsi="Times New Roman" w:cs="Times New Roman"/>
          <w:lang w:val="en-US"/>
        </w:rPr>
        <w:t>m</w:t>
      </w:r>
      <w:r w:rsidRPr="006029C0">
        <w:rPr>
          <w:rFonts w:ascii="Times New Roman" w:hAnsi="Times New Roman" w:cs="Times New Roman"/>
          <w:lang w:val="en-US"/>
        </w:rPr>
        <w:t>a</w:t>
      </w:r>
      <w:r w:rsidR="00635BA5" w:rsidRPr="006029C0">
        <w:rPr>
          <w:rFonts w:ascii="Times New Roman" w:hAnsi="Times New Roman" w:cs="Times New Roman"/>
          <w:lang w:val="en-US"/>
        </w:rPr>
        <w:t>n</w:t>
      </w:r>
      <w:proofErr w:type="spellEnd"/>
      <w:r w:rsidR="00635BA5" w:rsidRPr="006029C0">
        <w:rPr>
          <w:rFonts w:ascii="Times New Roman" w:hAnsi="Times New Roman" w:cs="Times New Roman"/>
          <w:lang w:val="en-US"/>
        </w:rPr>
        <w:t xml:space="preserve">, E. </w:t>
      </w:r>
      <w:r w:rsidRPr="006029C0">
        <w:rPr>
          <w:rFonts w:ascii="Times New Roman" w:hAnsi="Times New Roman" w:cs="Times New Roman"/>
          <w:lang w:val="en-US"/>
        </w:rPr>
        <w:t xml:space="preserve">&amp; </w:t>
      </w:r>
      <w:proofErr w:type="spellStart"/>
      <w:r w:rsidR="00635BA5" w:rsidRPr="006029C0">
        <w:rPr>
          <w:rFonts w:ascii="Times New Roman" w:hAnsi="Times New Roman" w:cs="Times New Roman"/>
          <w:lang w:val="en-US"/>
        </w:rPr>
        <w:t>Szeidi</w:t>
      </w:r>
      <w:proofErr w:type="spellEnd"/>
      <w:r w:rsidR="00635BA5" w:rsidRPr="006029C0">
        <w:rPr>
          <w:rFonts w:ascii="Times New Roman" w:hAnsi="Times New Roman" w:cs="Times New Roman"/>
          <w:lang w:val="en-US"/>
        </w:rPr>
        <w:t>, A. (2005)</w:t>
      </w:r>
      <w:r w:rsidR="00391C4C" w:rsidRPr="006029C0">
        <w:rPr>
          <w:rFonts w:ascii="Times New Roman" w:hAnsi="Times New Roman" w:cs="Times New Roman"/>
          <w:lang w:val="en-US"/>
        </w:rPr>
        <w:t>.</w:t>
      </w:r>
      <w:proofErr w:type="gramEnd"/>
      <w:r w:rsidR="00635BA5" w:rsidRPr="006029C0">
        <w:rPr>
          <w:rFonts w:ascii="Times New Roman" w:hAnsi="Times New Roman" w:cs="Times New Roman"/>
          <w:lang w:val="en-US"/>
        </w:rPr>
        <w:t xml:space="preserve"> </w:t>
      </w:r>
      <w:proofErr w:type="gramStart"/>
      <w:r w:rsidR="00635BA5" w:rsidRPr="006029C0">
        <w:rPr>
          <w:rFonts w:ascii="Times New Roman" w:hAnsi="Times New Roman" w:cs="Times New Roman"/>
          <w:lang w:val="en-US"/>
        </w:rPr>
        <w:t>“Complementarities between outsourcing and foreign sourcing”</w:t>
      </w:r>
      <w:r w:rsidR="00182853" w:rsidRPr="006029C0">
        <w:rPr>
          <w:rFonts w:ascii="Times New Roman" w:hAnsi="Times New Roman" w:cs="Times New Roman"/>
          <w:lang w:val="en-US"/>
        </w:rPr>
        <w:t>.</w:t>
      </w:r>
      <w:proofErr w:type="gramEnd"/>
      <w:r w:rsidR="00635BA5" w:rsidRPr="006029C0">
        <w:rPr>
          <w:rFonts w:ascii="Times New Roman" w:hAnsi="Times New Roman" w:cs="Times New Roman"/>
          <w:lang w:val="en-US"/>
        </w:rPr>
        <w:t xml:space="preserve"> </w:t>
      </w:r>
      <w:r w:rsidR="00635BA5" w:rsidRPr="006029C0">
        <w:rPr>
          <w:rFonts w:ascii="Times New Roman" w:hAnsi="Times New Roman" w:cs="Times New Roman"/>
          <w:i/>
          <w:lang w:val="en-US"/>
        </w:rPr>
        <w:t>American Economic Review</w:t>
      </w:r>
      <w:r w:rsidR="00635BA5" w:rsidRPr="006029C0">
        <w:rPr>
          <w:rFonts w:ascii="Times New Roman" w:hAnsi="Times New Roman" w:cs="Times New Roman"/>
          <w:lang w:val="en-US"/>
        </w:rPr>
        <w:t>, 95, Papers and Proceedings, pp. 19-24.</w:t>
      </w:r>
    </w:p>
    <w:p w:rsidR="004F32E4" w:rsidRPr="006029C0" w:rsidRDefault="004F32E4" w:rsidP="00372847">
      <w:pPr>
        <w:pStyle w:val="Default"/>
        <w:spacing w:before="40" w:after="40"/>
        <w:ind w:left="426" w:hanging="426"/>
        <w:jc w:val="both"/>
        <w:rPr>
          <w:rFonts w:ascii="Times New Roman" w:hAnsi="Times New Roman" w:cs="Times New Roman"/>
          <w:lang w:val="en-US"/>
        </w:rPr>
      </w:pPr>
      <w:proofErr w:type="spellStart"/>
      <w:proofErr w:type="gramStart"/>
      <w:r w:rsidRPr="006029C0">
        <w:rPr>
          <w:rFonts w:ascii="Times New Roman" w:hAnsi="Times New Roman" w:cs="Times New Roman"/>
          <w:lang w:val="en-US"/>
        </w:rPr>
        <w:t>Haberly</w:t>
      </w:r>
      <w:proofErr w:type="spellEnd"/>
      <w:r w:rsidRPr="006029C0">
        <w:rPr>
          <w:rFonts w:ascii="Times New Roman" w:hAnsi="Times New Roman" w:cs="Times New Roman"/>
          <w:lang w:val="en-US"/>
        </w:rPr>
        <w:t xml:space="preserve">, D., &amp; </w:t>
      </w:r>
      <w:proofErr w:type="spellStart"/>
      <w:r w:rsidRPr="006029C0">
        <w:rPr>
          <w:rFonts w:ascii="Times New Roman" w:hAnsi="Times New Roman" w:cs="Times New Roman"/>
          <w:lang w:val="en-US"/>
        </w:rPr>
        <w:t>Wójcik</w:t>
      </w:r>
      <w:proofErr w:type="spellEnd"/>
      <w:r w:rsidRPr="006029C0">
        <w:rPr>
          <w:rFonts w:ascii="Times New Roman" w:hAnsi="Times New Roman" w:cs="Times New Roman"/>
          <w:lang w:val="en-US"/>
        </w:rPr>
        <w:t>, D. (201</w:t>
      </w:r>
      <w:r w:rsidR="003D5B13" w:rsidRPr="006029C0">
        <w:rPr>
          <w:rFonts w:ascii="Times New Roman" w:hAnsi="Times New Roman" w:cs="Times New Roman"/>
          <w:lang w:val="en-US"/>
        </w:rPr>
        <w:t>4</w:t>
      </w:r>
      <w:r w:rsidRPr="006029C0">
        <w:rPr>
          <w:rFonts w:ascii="Times New Roman" w:hAnsi="Times New Roman" w:cs="Times New Roman"/>
          <w:lang w:val="en-US"/>
        </w:rPr>
        <w:t>).</w:t>
      </w:r>
      <w:proofErr w:type="gramEnd"/>
      <w:r w:rsidRPr="006029C0">
        <w:rPr>
          <w:rFonts w:ascii="Times New Roman" w:hAnsi="Times New Roman" w:cs="Times New Roman"/>
          <w:lang w:val="en-US"/>
        </w:rPr>
        <w:t xml:space="preserve"> “Regional blocks and imperial legacies: mapping the global offshore FDI network”. </w:t>
      </w:r>
      <w:proofErr w:type="gramStart"/>
      <w:r w:rsidRPr="006029C0">
        <w:rPr>
          <w:rFonts w:ascii="Times New Roman" w:hAnsi="Times New Roman" w:cs="Times New Roman"/>
          <w:i/>
          <w:lang w:val="en-US"/>
        </w:rPr>
        <w:t>Journal of Economic Geography</w:t>
      </w:r>
      <w:r w:rsidRPr="006029C0">
        <w:rPr>
          <w:rFonts w:ascii="Times New Roman" w:hAnsi="Times New Roman" w:cs="Times New Roman"/>
          <w:lang w:val="en-US"/>
        </w:rPr>
        <w:t>.</w:t>
      </w:r>
      <w:proofErr w:type="gramEnd"/>
      <w:r w:rsidRPr="006029C0">
        <w:rPr>
          <w:rFonts w:ascii="Times New Roman" w:hAnsi="Times New Roman" w:cs="Times New Roman"/>
          <w:lang w:val="en-US"/>
        </w:rPr>
        <w:t xml:space="preserve"> </w:t>
      </w:r>
      <w:proofErr w:type="gramStart"/>
      <w:r w:rsidRPr="006029C0">
        <w:rPr>
          <w:rFonts w:ascii="Times New Roman" w:hAnsi="Times New Roman" w:cs="Times New Roman"/>
          <w:lang w:val="en-US"/>
        </w:rPr>
        <w:t>Vol. 91 (3).</w:t>
      </w:r>
      <w:proofErr w:type="gramEnd"/>
    </w:p>
    <w:p w:rsidR="003A2149" w:rsidRPr="006029C0" w:rsidRDefault="003A2149" w:rsidP="00372847">
      <w:pPr>
        <w:pStyle w:val="Default"/>
        <w:spacing w:before="40" w:after="40"/>
        <w:ind w:left="426" w:hanging="426"/>
        <w:jc w:val="both"/>
        <w:rPr>
          <w:rFonts w:ascii="Times New Roman" w:hAnsi="Times New Roman" w:cs="Times New Roman"/>
          <w:lang w:val="en-US"/>
        </w:rPr>
      </w:pPr>
      <w:proofErr w:type="gramStart"/>
      <w:r w:rsidRPr="006029C0">
        <w:rPr>
          <w:rFonts w:ascii="Times New Roman" w:hAnsi="Times New Roman" w:cs="Times New Roman"/>
          <w:lang w:val="en-US"/>
        </w:rPr>
        <w:t>H</w:t>
      </w:r>
      <w:r w:rsidR="00CA07A1" w:rsidRPr="006029C0">
        <w:rPr>
          <w:rFonts w:ascii="Times New Roman" w:hAnsi="Times New Roman" w:cs="Times New Roman"/>
          <w:lang w:val="en-US"/>
        </w:rPr>
        <w:t>ead</w:t>
      </w:r>
      <w:r w:rsidRPr="006029C0">
        <w:rPr>
          <w:rFonts w:ascii="Times New Roman" w:hAnsi="Times New Roman" w:cs="Times New Roman"/>
          <w:lang w:val="en-US"/>
        </w:rPr>
        <w:t xml:space="preserve">, K. </w:t>
      </w:r>
      <w:r w:rsidR="00CA07A1" w:rsidRPr="006029C0">
        <w:rPr>
          <w:rFonts w:ascii="Times New Roman" w:hAnsi="Times New Roman" w:cs="Times New Roman"/>
          <w:lang w:val="en-US"/>
        </w:rPr>
        <w:t xml:space="preserve">&amp; </w:t>
      </w:r>
      <w:r w:rsidRPr="006029C0">
        <w:rPr>
          <w:rFonts w:ascii="Times New Roman" w:hAnsi="Times New Roman" w:cs="Times New Roman"/>
          <w:lang w:val="en-US"/>
        </w:rPr>
        <w:t>M</w:t>
      </w:r>
      <w:r w:rsidR="00CA07A1" w:rsidRPr="006029C0">
        <w:rPr>
          <w:rFonts w:ascii="Times New Roman" w:hAnsi="Times New Roman" w:cs="Times New Roman"/>
          <w:lang w:val="en-US"/>
        </w:rPr>
        <w:t>ayer</w:t>
      </w:r>
      <w:r w:rsidRPr="006029C0">
        <w:rPr>
          <w:rFonts w:ascii="Times New Roman" w:hAnsi="Times New Roman" w:cs="Times New Roman"/>
          <w:lang w:val="en-US"/>
        </w:rPr>
        <w:t>, T. (2002).</w:t>
      </w:r>
      <w:proofErr w:type="gramEnd"/>
      <w:r w:rsidRPr="006029C0">
        <w:rPr>
          <w:rFonts w:ascii="Times New Roman" w:hAnsi="Times New Roman" w:cs="Times New Roman"/>
          <w:lang w:val="en-US"/>
        </w:rPr>
        <w:t xml:space="preserve"> </w:t>
      </w:r>
      <w:r w:rsidR="00E8583C" w:rsidRPr="006029C0">
        <w:rPr>
          <w:rFonts w:ascii="Times New Roman" w:hAnsi="Times New Roman" w:cs="Times New Roman"/>
          <w:lang w:val="en-US"/>
        </w:rPr>
        <w:t>“</w:t>
      </w:r>
      <w:r w:rsidRPr="006029C0">
        <w:rPr>
          <w:rFonts w:ascii="Times New Roman" w:hAnsi="Times New Roman" w:cs="Times New Roman"/>
          <w:lang w:val="en-US"/>
        </w:rPr>
        <w:t>Illusory Border Effec</w:t>
      </w:r>
      <w:r w:rsidR="00621067" w:rsidRPr="006029C0">
        <w:rPr>
          <w:rFonts w:ascii="Times New Roman" w:hAnsi="Times New Roman" w:cs="Times New Roman"/>
          <w:lang w:val="en-US"/>
        </w:rPr>
        <w:t>ts: Distance Mismeasurement In</w:t>
      </w:r>
      <w:r w:rsidRPr="006029C0">
        <w:rPr>
          <w:rFonts w:ascii="Times New Roman" w:hAnsi="Times New Roman" w:cs="Times New Roman"/>
          <w:lang w:val="en-US"/>
        </w:rPr>
        <w:t>flates Estimates of Home Bias in Trade</w:t>
      </w:r>
      <w:r w:rsidR="00E8583C" w:rsidRPr="006029C0">
        <w:rPr>
          <w:rFonts w:ascii="Times New Roman" w:hAnsi="Times New Roman" w:cs="Times New Roman"/>
          <w:lang w:val="en-US"/>
        </w:rPr>
        <w:t>”</w:t>
      </w:r>
      <w:r w:rsidRPr="006029C0">
        <w:rPr>
          <w:rFonts w:ascii="Times New Roman" w:hAnsi="Times New Roman" w:cs="Times New Roman"/>
          <w:lang w:val="en-US"/>
        </w:rPr>
        <w:t xml:space="preserve">. </w:t>
      </w:r>
      <w:proofErr w:type="gramStart"/>
      <w:r w:rsidRPr="006029C0">
        <w:rPr>
          <w:rFonts w:ascii="Times New Roman" w:hAnsi="Times New Roman" w:cs="Times New Roman"/>
          <w:i/>
          <w:lang w:val="en-US"/>
        </w:rPr>
        <w:t>CEPII Working Paper Series</w:t>
      </w:r>
      <w:r w:rsidRPr="006029C0">
        <w:rPr>
          <w:rFonts w:ascii="Times New Roman" w:hAnsi="Times New Roman" w:cs="Times New Roman"/>
          <w:lang w:val="en-US"/>
        </w:rPr>
        <w:t>, n. 2002-01.</w:t>
      </w:r>
      <w:proofErr w:type="gramEnd"/>
      <w:r w:rsidRPr="006029C0">
        <w:rPr>
          <w:rFonts w:ascii="Times New Roman" w:hAnsi="Times New Roman" w:cs="Times New Roman"/>
          <w:lang w:val="en-US"/>
        </w:rPr>
        <w:t xml:space="preserve"> </w:t>
      </w:r>
      <w:r w:rsidR="00621067" w:rsidRPr="006029C0">
        <w:rPr>
          <w:rFonts w:ascii="Times New Roman" w:hAnsi="Times New Roman" w:cs="Times New Roman"/>
          <w:lang w:val="en-US"/>
        </w:rPr>
        <w:t xml:space="preserve">Available in: </w:t>
      </w:r>
      <w:r w:rsidR="00E43E9B">
        <w:fldChar w:fldCharType="begin"/>
      </w:r>
      <w:r w:rsidR="00E43E9B" w:rsidRPr="00E43E9B">
        <w:rPr>
          <w:lang w:val="en-US"/>
          <w:rPrChange w:id="65" w:author="Paula" w:date="2018-04-03T08:04:00Z">
            <w:rPr/>
          </w:rPrChange>
        </w:rPr>
        <w:instrText>HYPERLINK "http://www.cepii.fr/PDF_PUB/wp/2002/wp2002-01.pdf"</w:instrText>
      </w:r>
      <w:r w:rsidR="00E43E9B">
        <w:fldChar w:fldCharType="separate"/>
      </w:r>
      <w:r w:rsidRPr="006029C0">
        <w:rPr>
          <w:rStyle w:val="Hiperligao"/>
          <w:rFonts w:ascii="Times New Roman" w:hAnsi="Times New Roman" w:cs="Times New Roman"/>
          <w:lang w:val="en-US"/>
        </w:rPr>
        <w:t>http://www.cepii.fr/PDF_PUB/wp/2002/wp2002-01.pdf</w:t>
      </w:r>
      <w:r w:rsidR="00E43E9B">
        <w:fldChar w:fldCharType="end"/>
      </w:r>
      <w:r w:rsidR="0009188A" w:rsidRPr="006029C0">
        <w:rPr>
          <w:rFonts w:ascii="Times New Roman" w:hAnsi="Times New Roman" w:cs="Times New Roman"/>
          <w:lang w:val="en-US"/>
        </w:rPr>
        <w:t>, retrieved i</w:t>
      </w:r>
      <w:r w:rsidRPr="006029C0">
        <w:rPr>
          <w:rFonts w:ascii="Times New Roman" w:hAnsi="Times New Roman" w:cs="Times New Roman"/>
          <w:lang w:val="en-US"/>
        </w:rPr>
        <w:t>n 24.08.2015.</w:t>
      </w:r>
    </w:p>
    <w:p w:rsidR="003E219F" w:rsidRPr="006029C0" w:rsidRDefault="003E219F" w:rsidP="00214BA6">
      <w:pPr>
        <w:pStyle w:val="Default"/>
        <w:spacing w:before="40" w:after="40"/>
        <w:ind w:left="426" w:hanging="426"/>
        <w:jc w:val="both"/>
        <w:rPr>
          <w:rFonts w:ascii="Times New Roman" w:hAnsi="Times New Roman" w:cs="Times New Roman"/>
          <w:lang w:val="en-US"/>
        </w:rPr>
      </w:pPr>
      <w:proofErr w:type="spellStart"/>
      <w:proofErr w:type="gramStart"/>
      <w:r w:rsidRPr="006029C0">
        <w:rPr>
          <w:rFonts w:ascii="Times New Roman" w:hAnsi="Times New Roman" w:cs="Times New Roman"/>
          <w:lang w:val="en-US"/>
        </w:rPr>
        <w:t>H</w:t>
      </w:r>
      <w:r w:rsidR="00CA07A1" w:rsidRPr="006029C0">
        <w:rPr>
          <w:rFonts w:ascii="Times New Roman" w:hAnsi="Times New Roman" w:cs="Times New Roman"/>
          <w:lang w:val="en-US"/>
        </w:rPr>
        <w:t>ummels</w:t>
      </w:r>
      <w:proofErr w:type="spellEnd"/>
      <w:r w:rsidRPr="006029C0">
        <w:rPr>
          <w:rFonts w:ascii="Times New Roman" w:hAnsi="Times New Roman" w:cs="Times New Roman"/>
          <w:lang w:val="en-US"/>
        </w:rPr>
        <w:t xml:space="preserve">, </w:t>
      </w:r>
      <w:r w:rsidR="00CA07A1" w:rsidRPr="006029C0">
        <w:rPr>
          <w:rFonts w:ascii="Times New Roman" w:hAnsi="Times New Roman" w:cs="Times New Roman"/>
          <w:lang w:val="en-US"/>
        </w:rPr>
        <w:t>D.</w:t>
      </w:r>
      <w:r w:rsidRPr="006029C0">
        <w:rPr>
          <w:rFonts w:ascii="Times New Roman" w:hAnsi="Times New Roman" w:cs="Times New Roman"/>
          <w:lang w:val="en-US"/>
        </w:rPr>
        <w:t>L., I</w:t>
      </w:r>
      <w:r w:rsidR="00CA07A1" w:rsidRPr="006029C0">
        <w:rPr>
          <w:rFonts w:ascii="Times New Roman" w:hAnsi="Times New Roman" w:cs="Times New Roman"/>
          <w:lang w:val="en-US"/>
        </w:rPr>
        <w:t>shii</w:t>
      </w:r>
      <w:r w:rsidRPr="006029C0">
        <w:rPr>
          <w:rFonts w:ascii="Times New Roman" w:hAnsi="Times New Roman" w:cs="Times New Roman"/>
          <w:lang w:val="en-US"/>
        </w:rPr>
        <w:t>, J</w:t>
      </w:r>
      <w:r w:rsidR="00CA07A1" w:rsidRPr="006029C0">
        <w:rPr>
          <w:rFonts w:ascii="Times New Roman" w:hAnsi="Times New Roman" w:cs="Times New Roman"/>
          <w:lang w:val="en-US"/>
        </w:rPr>
        <w:t>.</w:t>
      </w:r>
      <w:r w:rsidR="00392785" w:rsidRPr="006029C0">
        <w:rPr>
          <w:rFonts w:ascii="Times New Roman" w:hAnsi="Times New Roman" w:cs="Times New Roman"/>
          <w:lang w:val="en-US"/>
        </w:rPr>
        <w:t xml:space="preserve"> </w:t>
      </w:r>
      <w:r w:rsidR="00CA07A1" w:rsidRPr="006029C0">
        <w:rPr>
          <w:rFonts w:ascii="Times New Roman" w:hAnsi="Times New Roman" w:cs="Times New Roman"/>
          <w:lang w:val="en-US"/>
        </w:rPr>
        <w:t xml:space="preserve">&amp; </w:t>
      </w:r>
      <w:r w:rsidRPr="006029C0">
        <w:rPr>
          <w:rFonts w:ascii="Times New Roman" w:hAnsi="Times New Roman" w:cs="Times New Roman"/>
          <w:lang w:val="en-US"/>
        </w:rPr>
        <w:t>Y</w:t>
      </w:r>
      <w:r w:rsidR="00CA07A1" w:rsidRPr="006029C0">
        <w:rPr>
          <w:rFonts w:ascii="Times New Roman" w:hAnsi="Times New Roman" w:cs="Times New Roman"/>
          <w:lang w:val="en-US"/>
        </w:rPr>
        <w:t>i</w:t>
      </w:r>
      <w:r w:rsidRPr="006029C0">
        <w:rPr>
          <w:rFonts w:ascii="Times New Roman" w:hAnsi="Times New Roman" w:cs="Times New Roman"/>
          <w:lang w:val="en-US"/>
        </w:rPr>
        <w:t>, K</w:t>
      </w:r>
      <w:r w:rsidR="00CA07A1" w:rsidRPr="006029C0">
        <w:rPr>
          <w:rFonts w:ascii="Times New Roman" w:hAnsi="Times New Roman" w:cs="Times New Roman"/>
          <w:lang w:val="en-US"/>
        </w:rPr>
        <w:t>.</w:t>
      </w:r>
      <w:r w:rsidRPr="006029C0">
        <w:rPr>
          <w:rFonts w:ascii="Times New Roman" w:hAnsi="Times New Roman" w:cs="Times New Roman"/>
          <w:lang w:val="en-US"/>
        </w:rPr>
        <w:t>M</w:t>
      </w:r>
      <w:r w:rsidR="00CA07A1" w:rsidRPr="006029C0">
        <w:rPr>
          <w:rFonts w:ascii="Times New Roman" w:hAnsi="Times New Roman" w:cs="Times New Roman"/>
          <w:lang w:val="en-US"/>
        </w:rPr>
        <w:t>.</w:t>
      </w:r>
      <w:r w:rsidRPr="006029C0">
        <w:rPr>
          <w:rFonts w:ascii="Times New Roman" w:hAnsi="Times New Roman" w:cs="Times New Roman"/>
          <w:lang w:val="en-US"/>
        </w:rPr>
        <w:t xml:space="preserve"> (2001).</w:t>
      </w:r>
      <w:proofErr w:type="gramEnd"/>
      <w:r w:rsidRPr="006029C0">
        <w:rPr>
          <w:rFonts w:ascii="Times New Roman" w:hAnsi="Times New Roman" w:cs="Times New Roman"/>
          <w:lang w:val="en-US"/>
        </w:rPr>
        <w:t xml:space="preserve"> </w:t>
      </w:r>
      <w:proofErr w:type="gramStart"/>
      <w:r w:rsidR="00E8583C" w:rsidRPr="006029C0">
        <w:rPr>
          <w:rFonts w:ascii="Times New Roman" w:hAnsi="Times New Roman" w:cs="Times New Roman"/>
          <w:lang w:val="en-US"/>
        </w:rPr>
        <w:t>“</w:t>
      </w:r>
      <w:r w:rsidRPr="006029C0">
        <w:rPr>
          <w:rFonts w:ascii="Times New Roman" w:hAnsi="Times New Roman" w:cs="Times New Roman"/>
          <w:lang w:val="en-US"/>
        </w:rPr>
        <w:t>The nature and growth of vertical specialization in world trade</w:t>
      </w:r>
      <w:r w:rsidR="00E8583C" w:rsidRPr="006029C0">
        <w:rPr>
          <w:rFonts w:ascii="Times New Roman" w:hAnsi="Times New Roman" w:cs="Times New Roman"/>
          <w:lang w:val="en-US"/>
        </w:rPr>
        <w:t>”</w:t>
      </w:r>
      <w:r w:rsidRPr="006029C0">
        <w:rPr>
          <w:rFonts w:ascii="Times New Roman" w:hAnsi="Times New Roman" w:cs="Times New Roman"/>
          <w:lang w:val="en-US"/>
        </w:rPr>
        <w:t>.</w:t>
      </w:r>
      <w:proofErr w:type="gramEnd"/>
      <w:r w:rsidRPr="006029C0">
        <w:rPr>
          <w:rFonts w:ascii="Times New Roman" w:hAnsi="Times New Roman" w:cs="Times New Roman"/>
          <w:lang w:val="en-US"/>
        </w:rPr>
        <w:t xml:space="preserve"> </w:t>
      </w:r>
      <w:r w:rsidRPr="006029C0">
        <w:rPr>
          <w:rFonts w:ascii="Times New Roman" w:hAnsi="Times New Roman" w:cs="Times New Roman"/>
          <w:i/>
          <w:lang w:val="en-US"/>
        </w:rPr>
        <w:t>Journal of International Economics</w:t>
      </w:r>
      <w:r w:rsidR="00931D76" w:rsidRPr="006029C0">
        <w:rPr>
          <w:rFonts w:ascii="Times New Roman" w:hAnsi="Times New Roman" w:cs="Times New Roman"/>
          <w:lang w:val="en-US"/>
        </w:rPr>
        <w:t>,</w:t>
      </w:r>
      <w:r w:rsidRPr="006029C0">
        <w:rPr>
          <w:rFonts w:ascii="Times New Roman" w:hAnsi="Times New Roman" w:cs="Times New Roman"/>
          <w:lang w:val="en-US"/>
        </w:rPr>
        <w:t xml:space="preserve"> 54 (1)</w:t>
      </w:r>
      <w:r w:rsidR="00931D76" w:rsidRPr="006029C0">
        <w:rPr>
          <w:rFonts w:ascii="Times New Roman" w:hAnsi="Times New Roman" w:cs="Times New Roman"/>
          <w:lang w:val="en-US"/>
        </w:rPr>
        <w:t>,</w:t>
      </w:r>
      <w:r w:rsidRPr="006029C0">
        <w:rPr>
          <w:rFonts w:ascii="Times New Roman" w:hAnsi="Times New Roman" w:cs="Times New Roman"/>
          <w:lang w:val="en-US"/>
        </w:rPr>
        <w:t xml:space="preserve"> pp. 75-96.</w:t>
      </w:r>
    </w:p>
    <w:p w:rsidR="00C703F5" w:rsidRPr="006029C0" w:rsidRDefault="00C703F5" w:rsidP="008F074D">
      <w:pPr>
        <w:spacing w:before="40" w:after="40"/>
        <w:ind w:left="360" w:hanging="360"/>
        <w:jc w:val="both"/>
        <w:rPr>
          <w:lang w:val="en-US"/>
        </w:rPr>
      </w:pPr>
      <w:proofErr w:type="gramStart"/>
      <w:r w:rsidRPr="006029C0">
        <w:rPr>
          <w:caps/>
          <w:lang w:val="en-US"/>
        </w:rPr>
        <w:t>IMF</w:t>
      </w:r>
      <w:r w:rsidRPr="006029C0">
        <w:rPr>
          <w:smallCaps/>
          <w:lang w:val="en-US"/>
        </w:rPr>
        <w:t xml:space="preserve"> (20</w:t>
      </w:r>
      <w:r w:rsidR="00BA2313" w:rsidRPr="006029C0">
        <w:rPr>
          <w:smallCaps/>
          <w:lang w:val="en-US"/>
        </w:rPr>
        <w:t>00</w:t>
      </w:r>
      <w:r w:rsidRPr="006029C0">
        <w:rPr>
          <w:smallCaps/>
          <w:lang w:val="en-US"/>
        </w:rPr>
        <w:t>).</w:t>
      </w:r>
      <w:proofErr w:type="gramEnd"/>
      <w:r w:rsidRPr="006029C0">
        <w:rPr>
          <w:smallCaps/>
          <w:lang w:val="en-US"/>
        </w:rPr>
        <w:t xml:space="preserve"> </w:t>
      </w:r>
      <w:proofErr w:type="gramStart"/>
      <w:r w:rsidR="007B5ED1" w:rsidRPr="006029C0">
        <w:rPr>
          <w:smallCaps/>
          <w:lang w:val="en-US"/>
        </w:rPr>
        <w:t>“</w:t>
      </w:r>
      <w:r w:rsidRPr="006029C0">
        <w:rPr>
          <w:lang w:val="en-US"/>
        </w:rPr>
        <w:t>Offshore Financial Centers</w:t>
      </w:r>
      <w:r w:rsidR="007B5ED1" w:rsidRPr="006029C0">
        <w:rPr>
          <w:lang w:val="en-US"/>
        </w:rPr>
        <w:t>”.</w:t>
      </w:r>
      <w:proofErr w:type="gramEnd"/>
      <w:r w:rsidRPr="006029C0">
        <w:rPr>
          <w:lang w:val="en-US"/>
        </w:rPr>
        <w:t xml:space="preserve"> </w:t>
      </w:r>
      <w:proofErr w:type="gramStart"/>
      <w:r w:rsidRPr="006029C0">
        <w:rPr>
          <w:i/>
          <w:lang w:val="en-US"/>
        </w:rPr>
        <w:t xml:space="preserve">IMF </w:t>
      </w:r>
      <w:r w:rsidR="00BA2313" w:rsidRPr="006029C0">
        <w:rPr>
          <w:i/>
          <w:lang w:val="en-US"/>
        </w:rPr>
        <w:t>Background Paper</w:t>
      </w:r>
      <w:r w:rsidRPr="006029C0">
        <w:rPr>
          <w:lang w:val="en-US"/>
        </w:rPr>
        <w:t>.</w:t>
      </w:r>
      <w:proofErr w:type="gramEnd"/>
      <w:r w:rsidRPr="006029C0">
        <w:rPr>
          <w:lang w:val="en-US"/>
        </w:rPr>
        <w:t xml:space="preserve"> </w:t>
      </w:r>
      <w:r w:rsidR="0033431A" w:rsidRPr="006029C0">
        <w:rPr>
          <w:lang w:val="en-US"/>
        </w:rPr>
        <w:t xml:space="preserve">Available in: </w:t>
      </w:r>
      <w:hyperlink r:id="rId8" w:history="1">
        <w:r w:rsidR="008F074D" w:rsidRPr="006029C0">
          <w:rPr>
            <w:rStyle w:val="Hiperligao"/>
          </w:rPr>
          <w:t>https://www.imf.org/external/np/mae/oshore/2000/eng/back.htm</w:t>
        </w:r>
      </w:hyperlink>
      <w:r w:rsidR="0033431A" w:rsidRPr="006029C0">
        <w:rPr>
          <w:lang w:val="en-US"/>
        </w:rPr>
        <w:t xml:space="preserve">, </w:t>
      </w:r>
      <w:r w:rsidR="0009188A" w:rsidRPr="006029C0">
        <w:rPr>
          <w:lang w:val="en-US"/>
        </w:rPr>
        <w:t>retrieved</w:t>
      </w:r>
      <w:r w:rsidR="0012528B" w:rsidRPr="006029C0">
        <w:rPr>
          <w:lang w:val="en-US"/>
        </w:rPr>
        <w:t xml:space="preserve"> </w:t>
      </w:r>
      <w:r w:rsidR="0009188A" w:rsidRPr="006029C0">
        <w:rPr>
          <w:lang w:val="en-US"/>
        </w:rPr>
        <w:t>i</w:t>
      </w:r>
      <w:r w:rsidR="0033431A" w:rsidRPr="006029C0">
        <w:rPr>
          <w:lang w:val="en-US"/>
        </w:rPr>
        <w:t xml:space="preserve">n </w:t>
      </w:r>
      <w:r w:rsidR="002E353B" w:rsidRPr="006029C0">
        <w:rPr>
          <w:lang w:val="en-US"/>
        </w:rPr>
        <w:t>28</w:t>
      </w:r>
      <w:r w:rsidR="0033431A" w:rsidRPr="006029C0">
        <w:rPr>
          <w:lang w:val="en-US"/>
        </w:rPr>
        <w:t>.</w:t>
      </w:r>
      <w:r w:rsidR="002E353B" w:rsidRPr="006029C0">
        <w:rPr>
          <w:lang w:val="en-US"/>
        </w:rPr>
        <w:t>12</w:t>
      </w:r>
      <w:r w:rsidR="0033431A" w:rsidRPr="006029C0">
        <w:rPr>
          <w:lang w:val="en-US"/>
        </w:rPr>
        <w:t>.201</w:t>
      </w:r>
      <w:r w:rsidR="002E353B" w:rsidRPr="006029C0">
        <w:rPr>
          <w:lang w:val="en-US"/>
        </w:rPr>
        <w:t>5</w:t>
      </w:r>
      <w:r w:rsidR="0033431A" w:rsidRPr="006029C0">
        <w:rPr>
          <w:lang w:val="en-US"/>
        </w:rPr>
        <w:t>.</w:t>
      </w:r>
    </w:p>
    <w:p w:rsidR="00366CA5" w:rsidRPr="006029C0" w:rsidRDefault="00366CA5" w:rsidP="00372847">
      <w:pPr>
        <w:pStyle w:val="Default"/>
        <w:spacing w:before="40" w:after="40"/>
        <w:ind w:left="360" w:hanging="360"/>
        <w:jc w:val="both"/>
        <w:rPr>
          <w:rFonts w:ascii="Times New Roman" w:hAnsi="Times New Roman" w:cs="Times New Roman"/>
          <w:lang w:val="en-US"/>
        </w:rPr>
      </w:pPr>
      <w:proofErr w:type="spellStart"/>
      <w:proofErr w:type="gramStart"/>
      <w:r w:rsidRPr="006029C0">
        <w:rPr>
          <w:rFonts w:ascii="Times New Roman" w:hAnsi="Times New Roman" w:cs="Times New Roman"/>
          <w:lang w:val="en-US"/>
        </w:rPr>
        <w:t>Jabri</w:t>
      </w:r>
      <w:proofErr w:type="spellEnd"/>
      <w:r w:rsidRPr="006029C0">
        <w:rPr>
          <w:rFonts w:ascii="Times New Roman" w:hAnsi="Times New Roman" w:cs="Times New Roman"/>
          <w:lang w:val="en-US"/>
        </w:rPr>
        <w:t xml:space="preserve">, A., </w:t>
      </w:r>
      <w:proofErr w:type="spellStart"/>
      <w:r w:rsidRPr="006029C0">
        <w:rPr>
          <w:rFonts w:ascii="Times New Roman" w:hAnsi="Times New Roman" w:cs="Times New Roman"/>
          <w:lang w:val="en-US"/>
        </w:rPr>
        <w:t>Guesmi</w:t>
      </w:r>
      <w:proofErr w:type="spellEnd"/>
      <w:r w:rsidRPr="006029C0">
        <w:rPr>
          <w:rFonts w:ascii="Times New Roman" w:hAnsi="Times New Roman" w:cs="Times New Roman"/>
          <w:lang w:val="en-US"/>
        </w:rPr>
        <w:t xml:space="preserve">, K. &amp; </w:t>
      </w:r>
      <w:proofErr w:type="spellStart"/>
      <w:r w:rsidRPr="006029C0">
        <w:rPr>
          <w:rFonts w:ascii="Times New Roman" w:hAnsi="Times New Roman" w:cs="Times New Roman"/>
          <w:lang w:val="en-US"/>
        </w:rPr>
        <w:t>Abid</w:t>
      </w:r>
      <w:proofErr w:type="spellEnd"/>
      <w:r w:rsidRPr="006029C0">
        <w:rPr>
          <w:rFonts w:ascii="Times New Roman" w:hAnsi="Times New Roman" w:cs="Times New Roman"/>
          <w:lang w:val="en-US"/>
        </w:rPr>
        <w:t>, I. (2013).</w:t>
      </w:r>
      <w:proofErr w:type="gramEnd"/>
      <w:r w:rsidRPr="006029C0">
        <w:rPr>
          <w:rFonts w:ascii="Times New Roman" w:hAnsi="Times New Roman" w:cs="Times New Roman"/>
          <w:lang w:val="en-US"/>
        </w:rPr>
        <w:t xml:space="preserve"> </w:t>
      </w:r>
      <w:r w:rsidR="009A5A29" w:rsidRPr="006029C0">
        <w:rPr>
          <w:rFonts w:ascii="Times New Roman" w:hAnsi="Times New Roman" w:cs="Times New Roman"/>
          <w:lang w:val="en-US"/>
        </w:rPr>
        <w:t>“</w:t>
      </w:r>
      <w:r w:rsidRPr="006029C0">
        <w:rPr>
          <w:rFonts w:ascii="Times New Roman" w:hAnsi="Times New Roman" w:cs="Times New Roman"/>
          <w:lang w:val="en-US"/>
        </w:rPr>
        <w:t>Determinants of Foreign Direct Investment in MENA region: Panel Co-Integration Analysis</w:t>
      </w:r>
      <w:r w:rsidR="009A5A29" w:rsidRPr="006029C0">
        <w:rPr>
          <w:rFonts w:ascii="Times New Roman" w:hAnsi="Times New Roman" w:cs="Times New Roman"/>
          <w:lang w:val="en-US"/>
        </w:rPr>
        <w:t>”</w:t>
      </w:r>
      <w:r w:rsidRPr="006029C0">
        <w:rPr>
          <w:rFonts w:ascii="Times New Roman" w:hAnsi="Times New Roman" w:cs="Times New Roman"/>
          <w:lang w:val="en-US"/>
        </w:rPr>
        <w:t xml:space="preserve">. </w:t>
      </w:r>
      <w:proofErr w:type="gramStart"/>
      <w:r w:rsidRPr="006029C0">
        <w:rPr>
          <w:rFonts w:ascii="Times New Roman" w:hAnsi="Times New Roman" w:cs="Times New Roman"/>
          <w:i/>
          <w:lang w:val="en-US"/>
        </w:rPr>
        <w:t>The Journal of Applied Business Research</w:t>
      </w:r>
      <w:r w:rsidRPr="006029C0">
        <w:rPr>
          <w:rFonts w:ascii="Times New Roman" w:hAnsi="Times New Roman" w:cs="Times New Roman"/>
          <w:lang w:val="en-US"/>
        </w:rPr>
        <w:t>, n. 29 (4).</w:t>
      </w:r>
      <w:proofErr w:type="gramEnd"/>
    </w:p>
    <w:p w:rsidR="00A5249C" w:rsidRPr="006029C0" w:rsidRDefault="00A5249C" w:rsidP="00372847">
      <w:pPr>
        <w:pStyle w:val="Default"/>
        <w:spacing w:before="40" w:after="40"/>
        <w:ind w:left="360" w:hanging="360"/>
        <w:jc w:val="both"/>
        <w:rPr>
          <w:rFonts w:ascii="Times New Roman" w:hAnsi="Times New Roman" w:cs="Times New Roman"/>
          <w:lang w:val="en-US"/>
        </w:rPr>
      </w:pPr>
      <w:proofErr w:type="gramStart"/>
      <w:r w:rsidRPr="006029C0">
        <w:rPr>
          <w:rFonts w:ascii="Times New Roman" w:hAnsi="Times New Roman" w:cs="Times New Roman"/>
          <w:lang w:val="en-US"/>
        </w:rPr>
        <w:t xml:space="preserve">Johnson, R.C. &amp; </w:t>
      </w:r>
      <w:proofErr w:type="spellStart"/>
      <w:r w:rsidRPr="006029C0">
        <w:rPr>
          <w:rFonts w:ascii="Times New Roman" w:hAnsi="Times New Roman" w:cs="Times New Roman"/>
          <w:lang w:val="en-US"/>
        </w:rPr>
        <w:t>Noguera</w:t>
      </w:r>
      <w:proofErr w:type="spellEnd"/>
      <w:r w:rsidRPr="006029C0">
        <w:rPr>
          <w:rFonts w:ascii="Times New Roman" w:hAnsi="Times New Roman" w:cs="Times New Roman"/>
          <w:lang w:val="en-US"/>
        </w:rPr>
        <w:t>, G. (2012).</w:t>
      </w:r>
      <w:proofErr w:type="gramEnd"/>
      <w:r w:rsidRPr="006029C0">
        <w:rPr>
          <w:rFonts w:ascii="Times New Roman" w:hAnsi="Times New Roman" w:cs="Times New Roman"/>
          <w:lang w:val="en-US"/>
        </w:rPr>
        <w:t xml:space="preserve"> </w:t>
      </w:r>
      <w:proofErr w:type="gramStart"/>
      <w:r w:rsidRPr="006029C0">
        <w:rPr>
          <w:rFonts w:ascii="Times New Roman" w:hAnsi="Times New Roman" w:cs="Times New Roman"/>
          <w:lang w:val="en-US"/>
        </w:rPr>
        <w:t>“Accounting for intermediates: Production sh</w:t>
      </w:r>
      <w:r w:rsidR="00182853" w:rsidRPr="006029C0">
        <w:rPr>
          <w:rFonts w:ascii="Times New Roman" w:hAnsi="Times New Roman" w:cs="Times New Roman"/>
          <w:lang w:val="en-US"/>
        </w:rPr>
        <w:t>aring and trade in value added”.</w:t>
      </w:r>
      <w:proofErr w:type="gramEnd"/>
      <w:r w:rsidRPr="006029C0">
        <w:rPr>
          <w:rFonts w:ascii="Times New Roman" w:hAnsi="Times New Roman" w:cs="Times New Roman"/>
          <w:lang w:val="en-US"/>
        </w:rPr>
        <w:t xml:space="preserve"> </w:t>
      </w:r>
      <w:r w:rsidRPr="006029C0">
        <w:rPr>
          <w:rFonts w:ascii="Times New Roman" w:hAnsi="Times New Roman" w:cs="Times New Roman"/>
          <w:i/>
          <w:lang w:val="en-US"/>
        </w:rPr>
        <w:t>Journal of International Economics</w:t>
      </w:r>
      <w:r w:rsidRPr="006029C0">
        <w:rPr>
          <w:rFonts w:ascii="Times New Roman" w:hAnsi="Times New Roman" w:cs="Times New Roman"/>
          <w:lang w:val="en-US"/>
        </w:rPr>
        <w:t>, 86 (2), pp. 224-236.</w:t>
      </w:r>
    </w:p>
    <w:p w:rsidR="008D001E" w:rsidRDefault="008D001E" w:rsidP="00372847">
      <w:pPr>
        <w:pStyle w:val="Default"/>
        <w:spacing w:before="40" w:after="40"/>
        <w:ind w:left="360" w:hanging="360"/>
        <w:jc w:val="both"/>
        <w:rPr>
          <w:rFonts w:ascii="Times New Roman" w:hAnsi="Times New Roman" w:cs="Times New Roman"/>
          <w:lang w:val="en-US"/>
        </w:rPr>
      </w:pPr>
      <w:r w:rsidRPr="006029C0">
        <w:rPr>
          <w:rFonts w:ascii="Times New Roman" w:hAnsi="Times New Roman" w:cs="Times New Roman"/>
          <w:lang w:val="en-US"/>
        </w:rPr>
        <w:t>Lopez Gonzalez, J. (2016)</w:t>
      </w:r>
      <w:r w:rsidR="00391C4C" w:rsidRPr="006029C0">
        <w:rPr>
          <w:rFonts w:ascii="Times New Roman" w:hAnsi="Times New Roman" w:cs="Times New Roman"/>
          <w:lang w:val="en-US"/>
        </w:rPr>
        <w:t>.</w:t>
      </w:r>
      <w:r w:rsidRPr="006029C0">
        <w:rPr>
          <w:rFonts w:ascii="Times New Roman" w:hAnsi="Times New Roman" w:cs="Times New Roman"/>
          <w:lang w:val="en-US"/>
        </w:rPr>
        <w:t xml:space="preserve"> </w:t>
      </w:r>
      <w:proofErr w:type="gramStart"/>
      <w:r w:rsidRPr="006029C0">
        <w:rPr>
          <w:rFonts w:ascii="Times New Roman" w:hAnsi="Times New Roman" w:cs="Times New Roman"/>
          <w:lang w:val="en-US"/>
        </w:rPr>
        <w:t>“Using Foreign Factors to Enhance Domestic Export Performance: A Focus on S</w:t>
      </w:r>
      <w:r w:rsidR="00182853" w:rsidRPr="006029C0">
        <w:rPr>
          <w:rFonts w:ascii="Times New Roman" w:hAnsi="Times New Roman" w:cs="Times New Roman"/>
          <w:lang w:val="en-US"/>
        </w:rPr>
        <w:t>outheast Asia”.</w:t>
      </w:r>
      <w:proofErr w:type="gramEnd"/>
      <w:r w:rsidRPr="006029C0">
        <w:rPr>
          <w:rFonts w:ascii="Times New Roman" w:hAnsi="Times New Roman" w:cs="Times New Roman"/>
          <w:lang w:val="en-US"/>
        </w:rPr>
        <w:t xml:space="preserve"> </w:t>
      </w:r>
      <w:r w:rsidRPr="006029C0">
        <w:rPr>
          <w:rFonts w:ascii="Times New Roman" w:hAnsi="Times New Roman" w:cs="Times New Roman"/>
          <w:i/>
          <w:lang w:val="en-US"/>
        </w:rPr>
        <w:t>OECD Trade Policy Papers</w:t>
      </w:r>
      <w:r w:rsidRPr="006029C0">
        <w:rPr>
          <w:rFonts w:ascii="Times New Roman" w:hAnsi="Times New Roman" w:cs="Times New Roman"/>
          <w:lang w:val="en-US"/>
        </w:rPr>
        <w:t>, N</w:t>
      </w:r>
      <w:r w:rsidR="00406ED0" w:rsidRPr="006029C0">
        <w:rPr>
          <w:rFonts w:ascii="Times New Roman" w:hAnsi="Times New Roman" w:cs="Times New Roman"/>
          <w:lang w:val="en-US"/>
        </w:rPr>
        <w:t>o. 191, OECD Publishing, Paris.</w:t>
      </w:r>
    </w:p>
    <w:p w:rsidR="006901ED" w:rsidRPr="006029C0" w:rsidRDefault="006901ED" w:rsidP="006901ED">
      <w:pPr>
        <w:pStyle w:val="Default"/>
        <w:spacing w:before="40" w:after="40"/>
        <w:ind w:left="426" w:hanging="426"/>
        <w:jc w:val="both"/>
        <w:rPr>
          <w:rFonts w:ascii="Times New Roman" w:hAnsi="Times New Roman" w:cs="Times New Roman"/>
          <w:lang w:val="en-US"/>
        </w:rPr>
      </w:pPr>
      <w:proofErr w:type="spellStart"/>
      <w:r w:rsidRPr="006029C0">
        <w:rPr>
          <w:rFonts w:ascii="Times New Roman" w:hAnsi="Times New Roman" w:cs="Times New Roman"/>
          <w:lang w:val="en-US"/>
        </w:rPr>
        <w:t>Koopman</w:t>
      </w:r>
      <w:proofErr w:type="spellEnd"/>
      <w:r w:rsidRPr="006029C0">
        <w:rPr>
          <w:rFonts w:ascii="Times New Roman" w:hAnsi="Times New Roman" w:cs="Times New Roman"/>
          <w:lang w:val="en-US"/>
        </w:rPr>
        <w:t xml:space="preserve">, R., Powers, W., Wang, Z. &amp; Wei, S.J. (2011). “Give credit to where credit is due: tracing value added in global production chains”. </w:t>
      </w:r>
      <w:proofErr w:type="gramStart"/>
      <w:r w:rsidRPr="006029C0">
        <w:rPr>
          <w:rFonts w:ascii="Times New Roman" w:hAnsi="Times New Roman" w:cs="Times New Roman"/>
          <w:i/>
          <w:lang w:val="en-US"/>
        </w:rPr>
        <w:t>National Bureau of Economic Research Working Paper Series</w:t>
      </w:r>
      <w:r w:rsidRPr="006029C0">
        <w:rPr>
          <w:rFonts w:ascii="Times New Roman" w:hAnsi="Times New Roman" w:cs="Times New Roman"/>
          <w:lang w:val="en-US"/>
        </w:rPr>
        <w:t>.</w:t>
      </w:r>
      <w:proofErr w:type="gramEnd"/>
      <w:r w:rsidRPr="006029C0">
        <w:rPr>
          <w:rFonts w:ascii="Times New Roman" w:hAnsi="Times New Roman" w:cs="Times New Roman"/>
          <w:lang w:val="en-US"/>
        </w:rPr>
        <w:t xml:space="preserve"> </w:t>
      </w:r>
      <w:proofErr w:type="gramStart"/>
      <w:r w:rsidRPr="006029C0">
        <w:rPr>
          <w:rFonts w:ascii="Times New Roman" w:hAnsi="Times New Roman" w:cs="Times New Roman"/>
          <w:lang w:val="en-US"/>
        </w:rPr>
        <w:t>Number 16,426.</w:t>
      </w:r>
      <w:proofErr w:type="gramEnd"/>
      <w:r w:rsidRPr="006029C0">
        <w:rPr>
          <w:rFonts w:ascii="Times New Roman" w:hAnsi="Times New Roman" w:cs="Times New Roman"/>
          <w:lang w:val="en-US"/>
        </w:rPr>
        <w:t xml:space="preserve"> Cambridge, MA. </w:t>
      </w:r>
      <w:proofErr w:type="gramStart"/>
      <w:r w:rsidRPr="006029C0">
        <w:rPr>
          <w:rFonts w:ascii="Times New Roman" w:hAnsi="Times New Roman" w:cs="Times New Roman"/>
          <w:lang w:val="en-US"/>
        </w:rPr>
        <w:t>US.</w:t>
      </w:r>
      <w:proofErr w:type="gramEnd"/>
      <w:r w:rsidRPr="006029C0">
        <w:rPr>
          <w:rFonts w:ascii="Times New Roman" w:hAnsi="Times New Roman" w:cs="Times New Roman"/>
          <w:lang w:val="en-US"/>
        </w:rPr>
        <w:t xml:space="preserve"> September 2010. </w:t>
      </w:r>
      <w:proofErr w:type="gramStart"/>
      <w:r w:rsidRPr="006029C0">
        <w:rPr>
          <w:rFonts w:ascii="Times New Roman" w:hAnsi="Times New Roman" w:cs="Times New Roman"/>
          <w:lang w:val="en-US"/>
        </w:rPr>
        <w:t>Revised December 2011.</w:t>
      </w:r>
      <w:proofErr w:type="gramEnd"/>
    </w:p>
    <w:p w:rsidR="0021405E" w:rsidRPr="006029C0" w:rsidRDefault="0021405E" w:rsidP="0021405E">
      <w:pPr>
        <w:pStyle w:val="Default"/>
        <w:spacing w:before="40" w:after="40"/>
        <w:ind w:left="450" w:hanging="450"/>
        <w:jc w:val="both"/>
        <w:rPr>
          <w:rFonts w:ascii="Times New Roman" w:hAnsi="Times New Roman" w:cs="Times New Roman"/>
          <w:lang w:val="en-US"/>
        </w:rPr>
      </w:pPr>
      <w:proofErr w:type="spellStart"/>
      <w:proofErr w:type="gramStart"/>
      <w:r w:rsidRPr="006029C0">
        <w:rPr>
          <w:rFonts w:ascii="Times New Roman" w:hAnsi="Times New Roman" w:cs="Times New Roman"/>
          <w:lang w:val="en-US"/>
        </w:rPr>
        <w:t>Koopman</w:t>
      </w:r>
      <w:proofErr w:type="spellEnd"/>
      <w:r w:rsidRPr="006029C0">
        <w:rPr>
          <w:rFonts w:ascii="Times New Roman" w:hAnsi="Times New Roman" w:cs="Times New Roman"/>
          <w:lang w:val="en-US"/>
        </w:rPr>
        <w:t>, R., Wang, Z. &amp; Wei, S.J. (2014).</w:t>
      </w:r>
      <w:proofErr w:type="gramEnd"/>
      <w:r w:rsidRPr="006029C0">
        <w:rPr>
          <w:rFonts w:ascii="Times New Roman" w:hAnsi="Times New Roman" w:cs="Times New Roman"/>
          <w:lang w:val="en-US"/>
        </w:rPr>
        <w:t xml:space="preserve"> </w:t>
      </w:r>
      <w:proofErr w:type="gramStart"/>
      <w:r w:rsidRPr="006029C0">
        <w:rPr>
          <w:rFonts w:ascii="Times New Roman" w:hAnsi="Times New Roman" w:cs="Times New Roman"/>
          <w:lang w:val="en-US"/>
        </w:rPr>
        <w:t>“Tracing value-added and double counting in gross exports”.</w:t>
      </w:r>
      <w:proofErr w:type="gramEnd"/>
      <w:r w:rsidRPr="006029C0">
        <w:rPr>
          <w:rFonts w:ascii="Times New Roman" w:hAnsi="Times New Roman" w:cs="Times New Roman"/>
          <w:lang w:val="en-US"/>
        </w:rPr>
        <w:t xml:space="preserve"> </w:t>
      </w:r>
      <w:r w:rsidRPr="006029C0">
        <w:rPr>
          <w:rFonts w:ascii="Times New Roman" w:hAnsi="Times New Roman" w:cs="Times New Roman"/>
          <w:i/>
          <w:lang w:val="en-US"/>
        </w:rPr>
        <w:t>American Economic Review</w:t>
      </w:r>
      <w:r w:rsidRPr="006029C0">
        <w:rPr>
          <w:rFonts w:ascii="Times New Roman" w:hAnsi="Times New Roman" w:cs="Times New Roman"/>
          <w:lang w:val="en-US"/>
        </w:rPr>
        <w:t>, 104 (2), pp. 459-494.</w:t>
      </w:r>
    </w:p>
    <w:p w:rsidR="00201858" w:rsidRPr="006029C0" w:rsidRDefault="00201858" w:rsidP="00F3493F">
      <w:pPr>
        <w:pStyle w:val="Default"/>
        <w:spacing w:before="40" w:after="40"/>
        <w:ind w:left="426" w:hanging="426"/>
        <w:rPr>
          <w:rFonts w:ascii="Times New Roman" w:hAnsi="Times New Roman" w:cs="Times New Roman"/>
          <w:lang w:val="en-US"/>
        </w:rPr>
      </w:pPr>
      <w:r w:rsidRPr="006029C0">
        <w:rPr>
          <w:rFonts w:ascii="Times New Roman" w:hAnsi="Times New Roman" w:cs="Times New Roman"/>
          <w:lang w:val="en-US"/>
        </w:rPr>
        <w:t>M</w:t>
      </w:r>
      <w:r w:rsidR="00170180" w:rsidRPr="006029C0">
        <w:rPr>
          <w:rFonts w:ascii="Times New Roman" w:hAnsi="Times New Roman" w:cs="Times New Roman"/>
          <w:lang w:val="en-US"/>
        </w:rPr>
        <w:t>ayer</w:t>
      </w:r>
      <w:r w:rsidRPr="006029C0">
        <w:rPr>
          <w:rFonts w:ascii="Times New Roman" w:hAnsi="Times New Roman" w:cs="Times New Roman"/>
          <w:lang w:val="en-US"/>
        </w:rPr>
        <w:t xml:space="preserve">, T. </w:t>
      </w:r>
      <w:r w:rsidR="00170180" w:rsidRPr="006029C0">
        <w:rPr>
          <w:rFonts w:ascii="Times New Roman" w:hAnsi="Times New Roman" w:cs="Times New Roman"/>
          <w:lang w:val="en-US"/>
        </w:rPr>
        <w:t xml:space="preserve">&amp; </w:t>
      </w:r>
      <w:proofErr w:type="spellStart"/>
      <w:r w:rsidRPr="006029C0">
        <w:rPr>
          <w:rFonts w:ascii="Times New Roman" w:hAnsi="Times New Roman" w:cs="Times New Roman"/>
          <w:lang w:val="en-US"/>
        </w:rPr>
        <w:t>Z</w:t>
      </w:r>
      <w:r w:rsidR="00170180" w:rsidRPr="006029C0">
        <w:rPr>
          <w:rFonts w:ascii="Times New Roman" w:hAnsi="Times New Roman" w:cs="Times New Roman"/>
          <w:lang w:val="en-US"/>
        </w:rPr>
        <w:t>ignago</w:t>
      </w:r>
      <w:proofErr w:type="spellEnd"/>
      <w:r w:rsidRPr="006029C0">
        <w:rPr>
          <w:rFonts w:ascii="Times New Roman" w:hAnsi="Times New Roman" w:cs="Times New Roman"/>
          <w:lang w:val="en-US"/>
        </w:rPr>
        <w:t>, S. (2011)</w:t>
      </w:r>
      <w:r w:rsidR="003A2149" w:rsidRPr="006029C0">
        <w:rPr>
          <w:rFonts w:ascii="Times New Roman" w:hAnsi="Times New Roman" w:cs="Times New Roman"/>
          <w:lang w:val="en-US"/>
        </w:rPr>
        <w:t xml:space="preserve">. </w:t>
      </w:r>
      <w:proofErr w:type="gramStart"/>
      <w:r w:rsidR="00E8583C" w:rsidRPr="006029C0">
        <w:rPr>
          <w:rFonts w:ascii="Times New Roman" w:hAnsi="Times New Roman" w:cs="Times New Roman"/>
          <w:lang w:val="en-US"/>
        </w:rPr>
        <w:t>“</w:t>
      </w:r>
      <w:r w:rsidRPr="006029C0">
        <w:rPr>
          <w:rFonts w:ascii="Times New Roman" w:hAnsi="Times New Roman" w:cs="Times New Roman"/>
          <w:lang w:val="en-US"/>
        </w:rPr>
        <w:t xml:space="preserve">Notes on CEPII’s distances measures: the </w:t>
      </w:r>
      <w:proofErr w:type="spellStart"/>
      <w:r w:rsidRPr="006029C0">
        <w:rPr>
          <w:rFonts w:ascii="Times New Roman" w:hAnsi="Times New Roman" w:cs="Times New Roman"/>
          <w:lang w:val="en-US"/>
        </w:rPr>
        <w:t>GeoDist</w:t>
      </w:r>
      <w:proofErr w:type="spellEnd"/>
      <w:r w:rsidRPr="006029C0">
        <w:rPr>
          <w:rFonts w:ascii="Times New Roman" w:hAnsi="Times New Roman" w:cs="Times New Roman"/>
          <w:lang w:val="en-US"/>
        </w:rPr>
        <w:t xml:space="preserve"> Database</w:t>
      </w:r>
      <w:r w:rsidR="00E8583C" w:rsidRPr="006029C0">
        <w:rPr>
          <w:rFonts w:ascii="Times New Roman" w:hAnsi="Times New Roman" w:cs="Times New Roman"/>
          <w:lang w:val="en-US"/>
        </w:rPr>
        <w:t>”</w:t>
      </w:r>
      <w:r w:rsidRPr="006029C0">
        <w:rPr>
          <w:rFonts w:ascii="Times New Roman" w:hAnsi="Times New Roman" w:cs="Times New Roman"/>
          <w:lang w:val="en-US"/>
        </w:rPr>
        <w:t>.</w:t>
      </w:r>
      <w:proofErr w:type="gramEnd"/>
      <w:r w:rsidRPr="006029C0">
        <w:rPr>
          <w:rFonts w:ascii="Times New Roman" w:hAnsi="Times New Roman" w:cs="Times New Roman"/>
          <w:lang w:val="en-US"/>
        </w:rPr>
        <w:t xml:space="preserve"> </w:t>
      </w:r>
      <w:r w:rsidRPr="006029C0">
        <w:rPr>
          <w:rFonts w:ascii="Times New Roman" w:hAnsi="Times New Roman" w:cs="Times New Roman"/>
          <w:i/>
          <w:lang w:val="en-US"/>
        </w:rPr>
        <w:t>CEPII Working Paper Series</w:t>
      </w:r>
      <w:r w:rsidRPr="006029C0">
        <w:rPr>
          <w:rFonts w:ascii="Times New Roman" w:hAnsi="Times New Roman" w:cs="Times New Roman"/>
          <w:lang w:val="en-US"/>
        </w:rPr>
        <w:t>, n. 2011-25</w:t>
      </w:r>
      <w:r w:rsidR="00D65492" w:rsidRPr="006029C0">
        <w:rPr>
          <w:rFonts w:ascii="Times New Roman" w:hAnsi="Times New Roman" w:cs="Times New Roman"/>
          <w:lang w:val="en-US"/>
        </w:rPr>
        <w:t xml:space="preserve">. </w:t>
      </w:r>
      <w:r w:rsidR="0085537F" w:rsidRPr="006029C0">
        <w:rPr>
          <w:rFonts w:ascii="Times New Roman" w:hAnsi="Times New Roman" w:cs="Times New Roman"/>
          <w:iCs/>
          <w:lang w:val="en-US"/>
        </w:rPr>
        <w:t xml:space="preserve">Available in: </w:t>
      </w:r>
      <w:r w:rsidR="00E43E9B">
        <w:fldChar w:fldCharType="begin"/>
      </w:r>
      <w:r w:rsidR="00E43E9B" w:rsidRPr="00E43E9B">
        <w:rPr>
          <w:lang w:val="en-US"/>
          <w:rPrChange w:id="66" w:author="Paula" w:date="2018-04-03T08:04:00Z">
            <w:rPr/>
          </w:rPrChange>
        </w:rPr>
        <w:instrText>HYPERLINK "http://www.cepii.fr/CEPII/fr/bdd_modele/presentation.asp?id=6"</w:instrText>
      </w:r>
      <w:r w:rsidR="00E43E9B">
        <w:fldChar w:fldCharType="separate"/>
      </w:r>
      <w:r w:rsidR="00D65492" w:rsidRPr="006029C0">
        <w:rPr>
          <w:rStyle w:val="Hiperligao"/>
          <w:rFonts w:ascii="Times New Roman" w:hAnsi="Times New Roman" w:cs="Times New Roman"/>
          <w:lang w:val="en-US"/>
        </w:rPr>
        <w:t>http://www.cepii.fr/CEPII/fr/bdd_modele/presentation.asp?id=6</w:t>
      </w:r>
      <w:r w:rsidR="00E43E9B">
        <w:fldChar w:fldCharType="end"/>
      </w:r>
      <w:r w:rsidR="0009188A" w:rsidRPr="006029C0">
        <w:rPr>
          <w:rFonts w:ascii="Times New Roman" w:hAnsi="Times New Roman" w:cs="Times New Roman"/>
          <w:lang w:val="en-US"/>
        </w:rPr>
        <w:t>, retrieved i</w:t>
      </w:r>
      <w:r w:rsidR="00D65492" w:rsidRPr="006029C0">
        <w:rPr>
          <w:rFonts w:ascii="Times New Roman" w:hAnsi="Times New Roman" w:cs="Times New Roman"/>
          <w:lang w:val="en-US"/>
        </w:rPr>
        <w:t>n 24.08.2015</w:t>
      </w:r>
      <w:r w:rsidRPr="006029C0">
        <w:rPr>
          <w:rFonts w:ascii="Times New Roman" w:hAnsi="Times New Roman" w:cs="Times New Roman"/>
          <w:lang w:val="en-US"/>
        </w:rPr>
        <w:t>.</w:t>
      </w:r>
    </w:p>
    <w:p w:rsidR="005D0942" w:rsidRPr="006029C0" w:rsidRDefault="005D0942" w:rsidP="00E8583C">
      <w:pPr>
        <w:pStyle w:val="Default"/>
        <w:spacing w:before="40" w:after="40"/>
        <w:ind w:left="360" w:hanging="360"/>
        <w:jc w:val="both"/>
        <w:rPr>
          <w:rFonts w:ascii="Times New Roman" w:hAnsi="Times New Roman" w:cs="Times New Roman"/>
          <w:lang w:val="en-US"/>
        </w:rPr>
      </w:pPr>
      <w:proofErr w:type="gramStart"/>
      <w:r w:rsidRPr="006029C0">
        <w:rPr>
          <w:rFonts w:ascii="Times New Roman" w:hAnsi="Times New Roman" w:cs="Times New Roman"/>
          <w:lang w:val="en-US"/>
        </w:rPr>
        <w:t>OECD (2008).</w:t>
      </w:r>
      <w:proofErr w:type="gramEnd"/>
      <w:r w:rsidRPr="006029C0">
        <w:rPr>
          <w:rFonts w:ascii="Times New Roman" w:hAnsi="Times New Roman" w:cs="Times New Roman"/>
          <w:lang w:val="en-US"/>
        </w:rPr>
        <w:t xml:space="preserve"> </w:t>
      </w:r>
      <w:proofErr w:type="gramStart"/>
      <w:r w:rsidRPr="006029C0">
        <w:rPr>
          <w:rFonts w:ascii="Times New Roman" w:hAnsi="Times New Roman" w:cs="Times New Roman"/>
          <w:i/>
          <w:lang w:val="en-US"/>
        </w:rPr>
        <w:t>OECD benchmark definition of Foreign Direct Investment – 4</w:t>
      </w:r>
      <w:r w:rsidRPr="006029C0">
        <w:rPr>
          <w:rFonts w:ascii="Times New Roman" w:hAnsi="Times New Roman" w:cs="Times New Roman"/>
          <w:i/>
          <w:vertAlign w:val="superscript"/>
          <w:lang w:val="en-US"/>
        </w:rPr>
        <w:t>th</w:t>
      </w:r>
      <w:r w:rsidRPr="006029C0">
        <w:rPr>
          <w:rFonts w:ascii="Times New Roman" w:hAnsi="Times New Roman" w:cs="Times New Roman"/>
          <w:i/>
          <w:lang w:val="en-US"/>
        </w:rPr>
        <w:t xml:space="preserve"> edition</w:t>
      </w:r>
      <w:r w:rsidRPr="006029C0">
        <w:rPr>
          <w:rFonts w:ascii="Times New Roman" w:hAnsi="Times New Roman" w:cs="Times New Roman"/>
          <w:lang w:val="en-US"/>
        </w:rPr>
        <w:t>.</w:t>
      </w:r>
      <w:proofErr w:type="gramEnd"/>
      <w:r w:rsidRPr="006029C0">
        <w:rPr>
          <w:rFonts w:ascii="Times New Roman" w:hAnsi="Times New Roman" w:cs="Times New Roman"/>
          <w:lang w:val="en-US"/>
        </w:rPr>
        <w:t xml:space="preserve"> </w:t>
      </w:r>
      <w:proofErr w:type="gramStart"/>
      <w:r w:rsidRPr="006029C0">
        <w:rPr>
          <w:rFonts w:ascii="Times New Roman" w:hAnsi="Times New Roman" w:cs="Times New Roman"/>
          <w:lang w:val="en-US"/>
        </w:rPr>
        <w:t>OECD publications, Organization for Economic Co-operation and Development.</w:t>
      </w:r>
      <w:proofErr w:type="gramEnd"/>
      <w:r w:rsidRPr="006029C0">
        <w:rPr>
          <w:rFonts w:ascii="Times New Roman" w:hAnsi="Times New Roman" w:cs="Times New Roman"/>
          <w:lang w:val="en-US"/>
        </w:rPr>
        <w:t xml:space="preserve"> </w:t>
      </w:r>
      <w:proofErr w:type="spellStart"/>
      <w:r w:rsidRPr="006029C0">
        <w:rPr>
          <w:rFonts w:ascii="Times New Roman" w:hAnsi="Times New Roman" w:cs="Times New Roman"/>
          <w:lang w:val="en-US"/>
        </w:rPr>
        <w:lastRenderedPageBreak/>
        <w:t>Paris.</w:t>
      </w:r>
      <w:r w:rsidR="0085537F" w:rsidRPr="006029C0">
        <w:rPr>
          <w:rFonts w:ascii="Times New Roman" w:hAnsi="Times New Roman" w:cs="Times New Roman"/>
          <w:iCs/>
          <w:lang w:val="en-US"/>
        </w:rPr>
        <w:t>Available</w:t>
      </w:r>
      <w:proofErr w:type="spellEnd"/>
      <w:r w:rsidR="000243F0" w:rsidRPr="006029C0">
        <w:rPr>
          <w:rFonts w:ascii="Times New Roman" w:hAnsi="Times New Roman" w:cs="Times New Roman"/>
          <w:iCs/>
          <w:lang w:val="en-US"/>
        </w:rPr>
        <w:t xml:space="preserve"> </w:t>
      </w:r>
      <w:r w:rsidR="0085537F" w:rsidRPr="006029C0">
        <w:rPr>
          <w:rFonts w:ascii="Times New Roman" w:hAnsi="Times New Roman" w:cs="Times New Roman"/>
          <w:iCs/>
          <w:lang w:val="en-US"/>
        </w:rPr>
        <w:t xml:space="preserve">in: </w:t>
      </w:r>
      <w:r w:rsidR="00E43E9B">
        <w:fldChar w:fldCharType="begin"/>
      </w:r>
      <w:r w:rsidR="00E43E9B" w:rsidRPr="00E43E9B">
        <w:rPr>
          <w:lang w:val="en-US"/>
          <w:rPrChange w:id="67" w:author="Paula" w:date="2018-04-03T08:04:00Z">
            <w:rPr/>
          </w:rPrChange>
        </w:rPr>
        <w:instrText>HYPERLINK "http://www.oecd.org/daf/inv/investmentstatisticsandanalysis/40193734.pdf"</w:instrText>
      </w:r>
      <w:r w:rsidR="00E43E9B">
        <w:fldChar w:fldCharType="separate"/>
      </w:r>
      <w:r w:rsidRPr="006029C0">
        <w:rPr>
          <w:rStyle w:val="Hiperligao"/>
          <w:rFonts w:ascii="Times New Roman" w:hAnsi="Times New Roman" w:cs="Times New Roman"/>
          <w:lang w:val="en-US"/>
        </w:rPr>
        <w:t>http://www.oecd.org/daf/inv/investmentstatisticsandanalysis/40193734.pdf</w:t>
      </w:r>
      <w:r w:rsidR="00E43E9B">
        <w:fldChar w:fldCharType="end"/>
      </w:r>
      <w:r w:rsidRPr="006029C0">
        <w:rPr>
          <w:rFonts w:ascii="Times New Roman" w:hAnsi="Times New Roman" w:cs="Times New Roman"/>
          <w:lang w:val="en-US"/>
        </w:rPr>
        <w:t>.</w:t>
      </w:r>
    </w:p>
    <w:p w:rsidR="00925E7F" w:rsidRPr="006029C0" w:rsidRDefault="00925E7F" w:rsidP="00925E7F">
      <w:pPr>
        <w:pStyle w:val="Default"/>
        <w:spacing w:before="40" w:after="40"/>
        <w:ind w:left="360" w:hanging="360"/>
        <w:jc w:val="both"/>
        <w:rPr>
          <w:rFonts w:ascii="Times New Roman" w:hAnsi="Times New Roman" w:cs="Times New Roman"/>
          <w:lang w:val="en-US"/>
        </w:rPr>
      </w:pPr>
      <w:proofErr w:type="gramStart"/>
      <w:r w:rsidRPr="006029C0">
        <w:rPr>
          <w:rFonts w:ascii="Times New Roman" w:hAnsi="Times New Roman" w:cs="Times New Roman"/>
          <w:lang w:val="en-US"/>
        </w:rPr>
        <w:t>OECD (2015).</w:t>
      </w:r>
      <w:proofErr w:type="gramEnd"/>
      <w:r w:rsidRPr="006029C0">
        <w:rPr>
          <w:rFonts w:ascii="Times New Roman" w:hAnsi="Times New Roman" w:cs="Times New Roman"/>
          <w:lang w:val="en-US"/>
        </w:rPr>
        <w:t xml:space="preserve"> </w:t>
      </w:r>
      <w:r w:rsidRPr="006029C0">
        <w:rPr>
          <w:rFonts w:ascii="Times New Roman" w:hAnsi="Times New Roman" w:cs="Times New Roman"/>
          <w:i/>
          <w:lang w:val="en-US"/>
        </w:rPr>
        <w:t>FDI Statistics</w:t>
      </w:r>
      <w:r w:rsidRPr="006029C0">
        <w:rPr>
          <w:rFonts w:ascii="Times New Roman" w:hAnsi="Times New Roman" w:cs="Times New Roman"/>
          <w:lang w:val="en-US"/>
        </w:rPr>
        <w:t xml:space="preserve"> [database]. Available in: </w:t>
      </w:r>
      <w:r w:rsidR="00E43E9B">
        <w:fldChar w:fldCharType="begin"/>
      </w:r>
      <w:r w:rsidR="00E43E9B" w:rsidRPr="00E43E9B">
        <w:rPr>
          <w:lang w:val="en-US"/>
          <w:rPrChange w:id="68" w:author="Paula" w:date="2018-04-03T08:04:00Z">
            <w:rPr/>
          </w:rPrChange>
        </w:rPr>
        <w:instrText>HYPERLINK "http://stats.oecd.org/index.aspx"</w:instrText>
      </w:r>
      <w:r w:rsidR="00E43E9B">
        <w:fldChar w:fldCharType="separate"/>
      </w:r>
      <w:r w:rsidRPr="006029C0">
        <w:rPr>
          <w:rStyle w:val="Hiperligao"/>
          <w:rFonts w:ascii="Times New Roman" w:hAnsi="Times New Roman" w:cs="Times New Roman"/>
          <w:lang w:val="en-US"/>
        </w:rPr>
        <w:t>http://stats.oecd.org/index.aspx</w:t>
      </w:r>
      <w:r w:rsidR="00E43E9B">
        <w:fldChar w:fldCharType="end"/>
      </w:r>
      <w:r w:rsidRPr="006029C0">
        <w:rPr>
          <w:rFonts w:ascii="Times New Roman" w:hAnsi="Times New Roman" w:cs="Times New Roman"/>
          <w:lang w:val="en-US"/>
        </w:rPr>
        <w:t xml:space="preserve">, Path followed: Globalization/FDI statistics according to Benchmark Definition, 4th edition (BMD4)/FDI financial flows/FDI financial flows by partner country BMD4, for years 2002 to 2011, retrieved on </w:t>
      </w:r>
      <w:r w:rsidR="002E353B" w:rsidRPr="006029C0">
        <w:rPr>
          <w:rFonts w:ascii="Times New Roman" w:hAnsi="Times New Roman" w:cs="Times New Roman"/>
          <w:lang w:val="en-US"/>
        </w:rPr>
        <w:t>28</w:t>
      </w:r>
      <w:r w:rsidRPr="006029C0">
        <w:rPr>
          <w:rFonts w:ascii="Times New Roman" w:hAnsi="Times New Roman" w:cs="Times New Roman"/>
          <w:lang w:val="en-US"/>
        </w:rPr>
        <w:t>.</w:t>
      </w:r>
      <w:r w:rsidR="002E353B" w:rsidRPr="006029C0">
        <w:rPr>
          <w:rFonts w:ascii="Times New Roman" w:hAnsi="Times New Roman" w:cs="Times New Roman"/>
          <w:lang w:val="en-US"/>
        </w:rPr>
        <w:t>12</w:t>
      </w:r>
      <w:r w:rsidRPr="006029C0">
        <w:rPr>
          <w:rFonts w:ascii="Times New Roman" w:hAnsi="Times New Roman" w:cs="Times New Roman"/>
          <w:lang w:val="en-US"/>
        </w:rPr>
        <w:t>.2015.</w:t>
      </w:r>
    </w:p>
    <w:p w:rsidR="005C3288" w:rsidRPr="006029C0" w:rsidRDefault="005C3288" w:rsidP="00372847">
      <w:pPr>
        <w:pStyle w:val="Default"/>
        <w:spacing w:before="40" w:after="40"/>
        <w:ind w:left="360" w:hanging="360"/>
        <w:jc w:val="both"/>
        <w:rPr>
          <w:rFonts w:ascii="Times New Roman" w:hAnsi="Times New Roman" w:cs="Times New Roman"/>
          <w:lang w:val="en-US"/>
        </w:rPr>
      </w:pPr>
      <w:r w:rsidRPr="006029C0">
        <w:rPr>
          <w:rFonts w:ascii="Times New Roman" w:hAnsi="Times New Roman" w:cs="Times New Roman"/>
          <w:lang w:val="en-US"/>
        </w:rPr>
        <w:t xml:space="preserve">OECD, WTO &amp; World Bank (2014). </w:t>
      </w:r>
      <w:r w:rsidRPr="006029C0">
        <w:rPr>
          <w:rFonts w:ascii="Times New Roman" w:hAnsi="Times New Roman" w:cs="Times New Roman"/>
          <w:i/>
          <w:lang w:val="en-US"/>
        </w:rPr>
        <w:t>Global value chains: Challenges, opportunities, and implications for policy</w:t>
      </w:r>
      <w:r w:rsidRPr="006029C0">
        <w:rPr>
          <w:rFonts w:ascii="Times New Roman" w:hAnsi="Times New Roman" w:cs="Times New Roman"/>
          <w:lang w:val="en-US"/>
        </w:rPr>
        <w:t xml:space="preserve"> [online]. Report prepared for submission to the G20 Trade Ministers meeting held in Sydney, 19 July. </w:t>
      </w:r>
      <w:r w:rsidRPr="006029C0">
        <w:rPr>
          <w:rFonts w:ascii="Times New Roman" w:hAnsi="Times New Roman" w:cs="Times New Roman"/>
          <w:iCs/>
          <w:lang w:val="en-US"/>
        </w:rPr>
        <w:t xml:space="preserve">Available in: </w:t>
      </w:r>
      <w:r w:rsidR="00E43E9B">
        <w:fldChar w:fldCharType="begin"/>
      </w:r>
      <w:r w:rsidR="00E43E9B" w:rsidRPr="00E43E9B">
        <w:rPr>
          <w:lang w:val="en-US"/>
          <w:rPrChange w:id="69" w:author="Paula" w:date="2018-04-03T08:04:00Z">
            <w:rPr/>
          </w:rPrChange>
        </w:rPr>
        <w:instrText>HYPERLINK "http://www.oecd.org/tad/gvc_report_g20_july_2014.pdf"</w:instrText>
      </w:r>
      <w:r w:rsidR="00E43E9B">
        <w:fldChar w:fldCharType="separate"/>
      </w:r>
      <w:r w:rsidRPr="006029C0">
        <w:rPr>
          <w:rStyle w:val="Hiperligao"/>
          <w:rFonts w:ascii="Times New Roman" w:hAnsi="Times New Roman" w:cs="Times New Roman"/>
          <w:lang w:val="en-US"/>
        </w:rPr>
        <w:t>www.oecd.org/tad/gvc_report_g20_july_2014.pdf</w:t>
      </w:r>
      <w:r w:rsidR="00E43E9B">
        <w:fldChar w:fldCharType="end"/>
      </w:r>
      <w:r w:rsidRPr="006029C0">
        <w:rPr>
          <w:rFonts w:ascii="Times New Roman" w:hAnsi="Times New Roman" w:cs="Times New Roman"/>
          <w:lang w:val="en-US"/>
        </w:rPr>
        <w:t>.</w:t>
      </w:r>
    </w:p>
    <w:p w:rsidR="00C336A2" w:rsidRPr="006029C0" w:rsidRDefault="00C336A2" w:rsidP="00C336A2">
      <w:pPr>
        <w:pStyle w:val="Default"/>
        <w:spacing w:before="40" w:after="20" w:line="300" w:lineRule="atLeast"/>
        <w:ind w:left="360" w:hanging="360"/>
        <w:jc w:val="both"/>
        <w:rPr>
          <w:rFonts w:ascii="Times New Roman" w:hAnsi="Times New Roman" w:cs="Times New Roman"/>
          <w:lang w:val="en-US"/>
        </w:rPr>
      </w:pPr>
      <w:proofErr w:type="spellStart"/>
      <w:proofErr w:type="gramStart"/>
      <w:r w:rsidRPr="006029C0">
        <w:rPr>
          <w:rFonts w:ascii="Times New Roman" w:hAnsi="Times New Roman" w:cs="Times New Roman"/>
          <w:lang w:val="en-US"/>
        </w:rPr>
        <w:t>Sany</w:t>
      </w:r>
      <w:r w:rsidR="00392785" w:rsidRPr="006029C0">
        <w:rPr>
          <w:rFonts w:ascii="Times New Roman" w:hAnsi="Times New Roman" w:cs="Times New Roman"/>
          <w:lang w:val="en-US"/>
        </w:rPr>
        <w:t>al</w:t>
      </w:r>
      <w:proofErr w:type="spellEnd"/>
      <w:r w:rsidR="00392785" w:rsidRPr="006029C0">
        <w:rPr>
          <w:rFonts w:ascii="Times New Roman" w:hAnsi="Times New Roman" w:cs="Times New Roman"/>
          <w:lang w:val="en-US"/>
        </w:rPr>
        <w:t>, K. &amp; Jones, R.</w:t>
      </w:r>
      <w:r w:rsidRPr="006029C0">
        <w:rPr>
          <w:rFonts w:ascii="Times New Roman" w:hAnsi="Times New Roman" w:cs="Times New Roman"/>
          <w:lang w:val="en-US"/>
        </w:rPr>
        <w:t xml:space="preserve"> (1982).</w:t>
      </w:r>
      <w:proofErr w:type="gramEnd"/>
      <w:r w:rsidRPr="006029C0">
        <w:rPr>
          <w:rFonts w:ascii="Times New Roman" w:hAnsi="Times New Roman" w:cs="Times New Roman"/>
          <w:lang w:val="en-US"/>
        </w:rPr>
        <w:t xml:space="preserve"> </w:t>
      </w:r>
      <w:proofErr w:type="gramStart"/>
      <w:r w:rsidRPr="006029C0">
        <w:rPr>
          <w:rFonts w:ascii="Times New Roman" w:hAnsi="Times New Roman" w:cs="Times New Roman"/>
          <w:lang w:val="en-US"/>
        </w:rPr>
        <w:t>“The theory of trade in middle products”.</w:t>
      </w:r>
      <w:proofErr w:type="gramEnd"/>
      <w:r w:rsidRPr="006029C0">
        <w:rPr>
          <w:rFonts w:ascii="Times New Roman" w:hAnsi="Times New Roman" w:cs="Times New Roman"/>
          <w:lang w:val="en-US"/>
        </w:rPr>
        <w:t xml:space="preserve"> The </w:t>
      </w:r>
      <w:r w:rsidRPr="006029C0">
        <w:rPr>
          <w:rFonts w:ascii="Times New Roman" w:hAnsi="Times New Roman" w:cs="Times New Roman"/>
          <w:i/>
          <w:lang w:val="en-US"/>
        </w:rPr>
        <w:t>American Economic Review</w:t>
      </w:r>
      <w:r w:rsidRPr="006029C0">
        <w:rPr>
          <w:rFonts w:ascii="Times New Roman" w:hAnsi="Times New Roman" w:cs="Times New Roman"/>
          <w:lang w:val="en-US"/>
        </w:rPr>
        <w:t>, 72 (1), pp. 16-31.</w:t>
      </w:r>
    </w:p>
    <w:p w:rsidR="004B2E24" w:rsidRPr="006029C0" w:rsidRDefault="00766982" w:rsidP="004B2E24">
      <w:pPr>
        <w:spacing w:before="40" w:after="40"/>
        <w:ind w:left="360" w:hanging="360"/>
        <w:jc w:val="both"/>
        <w:rPr>
          <w:lang w:val="en-US"/>
        </w:rPr>
      </w:pPr>
      <w:proofErr w:type="spellStart"/>
      <w:proofErr w:type="gramStart"/>
      <w:r w:rsidRPr="006029C0">
        <w:rPr>
          <w:lang w:val="en-US"/>
        </w:rPr>
        <w:t>Timmer</w:t>
      </w:r>
      <w:proofErr w:type="spellEnd"/>
      <w:r w:rsidRPr="006029C0">
        <w:rPr>
          <w:lang w:val="en-US"/>
        </w:rPr>
        <w:t>, M.</w:t>
      </w:r>
      <w:r w:rsidR="00414E87" w:rsidRPr="006029C0">
        <w:rPr>
          <w:lang w:val="en-US"/>
        </w:rPr>
        <w:t xml:space="preserve">, </w:t>
      </w:r>
      <w:proofErr w:type="spellStart"/>
      <w:r w:rsidR="00077936" w:rsidRPr="006029C0">
        <w:rPr>
          <w:lang w:val="en-US"/>
        </w:rPr>
        <w:t>Dietzenbacher</w:t>
      </w:r>
      <w:proofErr w:type="spellEnd"/>
      <w:r w:rsidR="00D152A7" w:rsidRPr="006029C0">
        <w:rPr>
          <w:lang w:val="en-US"/>
        </w:rPr>
        <w:t xml:space="preserve">, </w:t>
      </w:r>
      <w:r w:rsidR="00077936" w:rsidRPr="006029C0">
        <w:rPr>
          <w:lang w:val="en-US"/>
        </w:rPr>
        <w:t>E</w:t>
      </w:r>
      <w:r w:rsidR="00D152A7" w:rsidRPr="006029C0">
        <w:rPr>
          <w:lang w:val="en-US"/>
        </w:rPr>
        <w:t xml:space="preserve">., </w:t>
      </w:r>
      <w:r w:rsidR="00077936" w:rsidRPr="006029C0">
        <w:rPr>
          <w:lang w:val="en-US"/>
        </w:rPr>
        <w:t xml:space="preserve">Los, B., </w:t>
      </w:r>
      <w:proofErr w:type="spellStart"/>
      <w:r w:rsidR="00077936" w:rsidRPr="006029C0">
        <w:rPr>
          <w:lang w:val="en-US"/>
        </w:rPr>
        <w:t>Stehrer</w:t>
      </w:r>
      <w:proofErr w:type="spellEnd"/>
      <w:r w:rsidR="00077936" w:rsidRPr="006029C0">
        <w:rPr>
          <w:lang w:val="en-US"/>
        </w:rPr>
        <w:t xml:space="preserve">, R. </w:t>
      </w:r>
      <w:r w:rsidRPr="006029C0">
        <w:rPr>
          <w:lang w:val="en-US"/>
        </w:rPr>
        <w:t xml:space="preserve">&amp; </w:t>
      </w:r>
      <w:r w:rsidR="00392785" w:rsidRPr="006029C0">
        <w:rPr>
          <w:lang w:val="en-US"/>
        </w:rPr>
        <w:t xml:space="preserve">De </w:t>
      </w:r>
      <w:proofErr w:type="spellStart"/>
      <w:r w:rsidR="00392785" w:rsidRPr="006029C0">
        <w:rPr>
          <w:lang w:val="en-US"/>
        </w:rPr>
        <w:t>Vries</w:t>
      </w:r>
      <w:proofErr w:type="spellEnd"/>
      <w:r w:rsidR="00392785" w:rsidRPr="006029C0">
        <w:rPr>
          <w:lang w:val="en-US"/>
        </w:rPr>
        <w:t>, G.</w:t>
      </w:r>
      <w:r w:rsidR="00832999" w:rsidRPr="006029C0">
        <w:rPr>
          <w:lang w:val="en-US"/>
        </w:rPr>
        <w:t xml:space="preserve"> </w:t>
      </w:r>
      <w:r w:rsidR="00414E87" w:rsidRPr="006029C0">
        <w:rPr>
          <w:lang w:val="en-US"/>
        </w:rPr>
        <w:t>(201</w:t>
      </w:r>
      <w:r w:rsidR="00077936" w:rsidRPr="006029C0">
        <w:rPr>
          <w:lang w:val="en-US"/>
        </w:rPr>
        <w:t>5</w:t>
      </w:r>
      <w:r w:rsidR="00414E87" w:rsidRPr="006029C0">
        <w:rPr>
          <w:lang w:val="en-US"/>
        </w:rPr>
        <w:t>)</w:t>
      </w:r>
      <w:r w:rsidR="00414E87" w:rsidRPr="006029C0">
        <w:rPr>
          <w:smallCaps/>
          <w:lang w:val="en-US"/>
        </w:rPr>
        <w:t>.</w:t>
      </w:r>
      <w:proofErr w:type="gramEnd"/>
      <w:r w:rsidR="00414E87" w:rsidRPr="006029C0">
        <w:rPr>
          <w:lang w:val="en-US"/>
        </w:rPr>
        <w:t xml:space="preserve"> </w:t>
      </w:r>
      <w:r w:rsidR="00E8583C" w:rsidRPr="006029C0">
        <w:rPr>
          <w:lang w:val="en-US"/>
        </w:rPr>
        <w:t>“</w:t>
      </w:r>
      <w:r w:rsidR="00077936" w:rsidRPr="006029C0">
        <w:rPr>
          <w:lang w:val="en-US"/>
        </w:rPr>
        <w:t xml:space="preserve">An illustrated user guide to the </w:t>
      </w:r>
      <w:r w:rsidR="00414E87" w:rsidRPr="006029C0">
        <w:rPr>
          <w:lang w:val="en-US"/>
        </w:rPr>
        <w:t xml:space="preserve">World Input-Output Database: </w:t>
      </w:r>
      <w:r w:rsidR="00077936" w:rsidRPr="006029C0">
        <w:rPr>
          <w:lang w:val="en-US"/>
        </w:rPr>
        <w:t>the case of Global Automotive Production</w:t>
      </w:r>
      <w:r w:rsidR="00E8583C" w:rsidRPr="006029C0">
        <w:rPr>
          <w:lang w:val="en-US"/>
        </w:rPr>
        <w:t>”</w:t>
      </w:r>
      <w:r w:rsidR="00414E87" w:rsidRPr="006029C0">
        <w:rPr>
          <w:lang w:val="en-US"/>
        </w:rPr>
        <w:t xml:space="preserve">. </w:t>
      </w:r>
      <w:r w:rsidR="00077936" w:rsidRPr="006029C0">
        <w:rPr>
          <w:i/>
          <w:lang w:val="en-US"/>
        </w:rPr>
        <w:t>Review of International Economics</w:t>
      </w:r>
      <w:r w:rsidR="00077936" w:rsidRPr="006029C0">
        <w:rPr>
          <w:lang w:val="en-US"/>
        </w:rPr>
        <w:t>, 23, pp. 575-605.</w:t>
      </w:r>
    </w:p>
    <w:p w:rsidR="00182853" w:rsidRPr="006029C0" w:rsidRDefault="00182853" w:rsidP="004B2E24">
      <w:pPr>
        <w:spacing w:before="40" w:after="40"/>
        <w:ind w:left="360" w:hanging="360"/>
        <w:jc w:val="both"/>
        <w:rPr>
          <w:lang w:val="en-US"/>
        </w:rPr>
      </w:pPr>
      <w:proofErr w:type="spellStart"/>
      <w:r w:rsidRPr="006029C0">
        <w:rPr>
          <w:lang w:val="en-US"/>
        </w:rPr>
        <w:t>Tomiura</w:t>
      </w:r>
      <w:proofErr w:type="spellEnd"/>
      <w:r w:rsidRPr="006029C0">
        <w:rPr>
          <w:lang w:val="en-US"/>
        </w:rPr>
        <w:t>, E. (2007)</w:t>
      </w:r>
      <w:r w:rsidR="00391C4C" w:rsidRPr="006029C0">
        <w:rPr>
          <w:lang w:val="en-US"/>
        </w:rPr>
        <w:t>.</w:t>
      </w:r>
      <w:r w:rsidRPr="006029C0">
        <w:rPr>
          <w:lang w:val="en-US"/>
        </w:rPr>
        <w:t xml:space="preserve"> “Foreign ou</w:t>
      </w:r>
      <w:r w:rsidR="00391C4C" w:rsidRPr="006029C0">
        <w:rPr>
          <w:lang w:val="en-US"/>
        </w:rPr>
        <w:t>t</w:t>
      </w:r>
      <w:r w:rsidRPr="006029C0">
        <w:rPr>
          <w:lang w:val="en-US"/>
        </w:rPr>
        <w:t xml:space="preserve">sourcing, exporting, and FDI: A productivity comparison at firm level”. </w:t>
      </w:r>
      <w:r w:rsidRPr="006029C0">
        <w:rPr>
          <w:i/>
          <w:lang w:val="en-US"/>
        </w:rPr>
        <w:t>Journal of International Economics</w:t>
      </w:r>
      <w:r w:rsidRPr="006029C0">
        <w:rPr>
          <w:lang w:val="en-US"/>
        </w:rPr>
        <w:t>, 72, pp. 113-127.</w:t>
      </w:r>
    </w:p>
    <w:p w:rsidR="003642DB" w:rsidRPr="006029C0" w:rsidRDefault="003642DB" w:rsidP="00372847">
      <w:pPr>
        <w:pStyle w:val="Default"/>
        <w:spacing w:before="40" w:after="40"/>
        <w:ind w:left="426" w:hanging="426"/>
        <w:jc w:val="both"/>
        <w:rPr>
          <w:rFonts w:ascii="Times New Roman" w:hAnsi="Times New Roman" w:cs="Times New Roman"/>
          <w:lang w:val="en-US"/>
        </w:rPr>
      </w:pPr>
      <w:proofErr w:type="gramStart"/>
      <w:r w:rsidRPr="006029C0">
        <w:rPr>
          <w:rFonts w:ascii="Times New Roman" w:hAnsi="Times New Roman" w:cs="Times New Roman"/>
          <w:lang w:val="en-US"/>
        </w:rPr>
        <w:t>UNCTAD (2013).</w:t>
      </w:r>
      <w:proofErr w:type="gramEnd"/>
      <w:r w:rsidRPr="006029C0">
        <w:rPr>
          <w:rFonts w:ascii="Times New Roman" w:hAnsi="Times New Roman" w:cs="Times New Roman"/>
          <w:lang w:val="en-US"/>
        </w:rPr>
        <w:t xml:space="preserve"> </w:t>
      </w:r>
      <w:r w:rsidRPr="006029C0">
        <w:rPr>
          <w:rFonts w:ascii="Times New Roman" w:hAnsi="Times New Roman" w:cs="Times New Roman"/>
          <w:i/>
          <w:lang w:val="en-US"/>
        </w:rPr>
        <w:t>Global Value Chains and Development: Investment and value added trade in the global economy</w:t>
      </w:r>
      <w:r w:rsidRPr="006029C0">
        <w:rPr>
          <w:rFonts w:ascii="Times New Roman" w:hAnsi="Times New Roman" w:cs="Times New Roman"/>
          <w:lang w:val="en-US"/>
        </w:rPr>
        <w:t xml:space="preserve">. </w:t>
      </w:r>
      <w:proofErr w:type="gramStart"/>
      <w:r w:rsidRPr="006029C0">
        <w:rPr>
          <w:rFonts w:ascii="Times New Roman" w:hAnsi="Times New Roman" w:cs="Times New Roman"/>
          <w:lang w:val="en-US"/>
        </w:rPr>
        <w:t>United Nations Conference on Trade and Development.</w:t>
      </w:r>
      <w:proofErr w:type="gramEnd"/>
      <w:r w:rsidRPr="006029C0">
        <w:rPr>
          <w:rFonts w:ascii="Times New Roman" w:hAnsi="Times New Roman" w:cs="Times New Roman"/>
          <w:lang w:val="en-US"/>
        </w:rPr>
        <w:t xml:space="preserve"> </w:t>
      </w:r>
      <w:proofErr w:type="gramStart"/>
      <w:r w:rsidRPr="006029C0">
        <w:rPr>
          <w:rFonts w:ascii="Times New Roman" w:hAnsi="Times New Roman" w:cs="Times New Roman"/>
          <w:lang w:val="en-US"/>
        </w:rPr>
        <w:t>New York and Genève.</w:t>
      </w:r>
      <w:proofErr w:type="gramEnd"/>
    </w:p>
    <w:p w:rsidR="00632F47" w:rsidRPr="006029C0" w:rsidRDefault="00632F47" w:rsidP="00632F47">
      <w:pPr>
        <w:pStyle w:val="Default"/>
        <w:spacing w:before="40" w:after="40"/>
        <w:ind w:left="426" w:hanging="426"/>
        <w:jc w:val="both"/>
        <w:rPr>
          <w:rFonts w:ascii="Times New Roman" w:hAnsi="Times New Roman" w:cs="Times New Roman"/>
          <w:lang w:val="en-US"/>
        </w:rPr>
      </w:pPr>
      <w:proofErr w:type="gramStart"/>
      <w:r w:rsidRPr="006029C0">
        <w:rPr>
          <w:rFonts w:ascii="Times New Roman" w:hAnsi="Times New Roman" w:cs="Times New Roman"/>
          <w:lang w:val="en-US"/>
        </w:rPr>
        <w:t>UNCTAD (2017).</w:t>
      </w:r>
      <w:proofErr w:type="gramEnd"/>
      <w:r w:rsidRPr="006029C0">
        <w:rPr>
          <w:rFonts w:ascii="Times New Roman" w:hAnsi="Times New Roman" w:cs="Times New Roman"/>
          <w:lang w:val="en-US"/>
        </w:rPr>
        <w:t xml:space="preserve"> </w:t>
      </w:r>
      <w:proofErr w:type="gramStart"/>
      <w:r w:rsidRPr="006029C0">
        <w:rPr>
          <w:rFonts w:ascii="Times New Roman" w:hAnsi="Times New Roman" w:cs="Times New Roman"/>
          <w:i/>
          <w:lang w:val="en-US"/>
        </w:rPr>
        <w:t>2017</w:t>
      </w:r>
      <w:r w:rsidRPr="006029C0">
        <w:rPr>
          <w:rFonts w:ascii="Times New Roman" w:hAnsi="Times New Roman" w:cs="Times New Roman"/>
          <w:lang w:val="en-US"/>
        </w:rPr>
        <w:t xml:space="preserve"> </w:t>
      </w:r>
      <w:r w:rsidRPr="006029C0">
        <w:rPr>
          <w:rFonts w:ascii="Times New Roman" w:hAnsi="Times New Roman" w:cs="Times New Roman"/>
          <w:i/>
          <w:lang w:val="en-US"/>
        </w:rPr>
        <w:t>Country Fact Sheet for the PRC of the</w:t>
      </w:r>
      <w:r w:rsidRPr="006029C0">
        <w:rPr>
          <w:rFonts w:ascii="Times New Roman" w:hAnsi="Times New Roman" w:cs="Times New Roman"/>
          <w:lang w:val="en-US"/>
        </w:rPr>
        <w:t xml:space="preserve"> </w:t>
      </w:r>
      <w:r w:rsidRPr="006029C0">
        <w:rPr>
          <w:rFonts w:ascii="Times New Roman" w:hAnsi="Times New Roman" w:cs="Times New Roman"/>
          <w:i/>
          <w:lang w:val="en-US"/>
        </w:rPr>
        <w:t>World Investment Report</w:t>
      </w:r>
      <w:r w:rsidRPr="006029C0">
        <w:rPr>
          <w:rFonts w:ascii="Times New Roman" w:hAnsi="Times New Roman" w:cs="Times New Roman"/>
          <w:lang w:val="en-US"/>
        </w:rPr>
        <w:t>.</w:t>
      </w:r>
      <w:proofErr w:type="gramEnd"/>
      <w:r w:rsidRPr="006029C0">
        <w:rPr>
          <w:rFonts w:ascii="Times New Roman" w:hAnsi="Times New Roman" w:cs="Times New Roman"/>
          <w:lang w:val="en-US"/>
        </w:rPr>
        <w:t xml:space="preserve"> </w:t>
      </w:r>
      <w:proofErr w:type="gramStart"/>
      <w:r w:rsidRPr="006029C0">
        <w:rPr>
          <w:rFonts w:ascii="Times New Roman" w:hAnsi="Times New Roman" w:cs="Times New Roman"/>
          <w:lang w:val="en-US"/>
        </w:rPr>
        <w:t>United Nations Conference on Trade and Development.</w:t>
      </w:r>
      <w:proofErr w:type="gramEnd"/>
      <w:r w:rsidRPr="006029C0">
        <w:rPr>
          <w:rFonts w:ascii="Times New Roman" w:hAnsi="Times New Roman" w:cs="Times New Roman"/>
          <w:lang w:val="en-US"/>
        </w:rPr>
        <w:t xml:space="preserve"> </w:t>
      </w:r>
      <w:proofErr w:type="gramStart"/>
      <w:r w:rsidRPr="006029C0">
        <w:rPr>
          <w:rFonts w:ascii="Times New Roman" w:hAnsi="Times New Roman" w:cs="Times New Roman"/>
          <w:lang w:val="en-US"/>
        </w:rPr>
        <w:t>New York and Genève.</w:t>
      </w:r>
      <w:proofErr w:type="gramEnd"/>
      <w:r w:rsidRPr="006029C0">
        <w:rPr>
          <w:rFonts w:ascii="Times New Roman" w:hAnsi="Times New Roman" w:cs="Times New Roman"/>
          <w:lang w:val="en-US"/>
        </w:rPr>
        <w:t xml:space="preserve"> </w:t>
      </w:r>
      <w:r w:rsidRPr="006029C0">
        <w:rPr>
          <w:rFonts w:ascii="Times New Roman" w:hAnsi="Times New Roman" w:cs="Times New Roman"/>
          <w:iCs/>
          <w:lang w:val="en-US"/>
        </w:rPr>
        <w:t>Available in:</w:t>
      </w:r>
      <w:r w:rsidRPr="006029C0">
        <w:rPr>
          <w:rFonts w:ascii="Times New Roman" w:hAnsi="Times New Roman" w:cs="Times New Roman"/>
          <w:i/>
          <w:iCs/>
          <w:lang w:val="en-US"/>
        </w:rPr>
        <w:t xml:space="preserve"> </w:t>
      </w:r>
      <w:r w:rsidR="00E43E9B">
        <w:fldChar w:fldCharType="begin"/>
      </w:r>
      <w:r w:rsidR="00E43E9B" w:rsidRPr="00E43E9B">
        <w:rPr>
          <w:lang w:val="en-US"/>
          <w:rPrChange w:id="70" w:author="Paula" w:date="2018-04-03T08:04:00Z">
            <w:rPr/>
          </w:rPrChange>
        </w:rPr>
        <w:instrText>HYPERLINK "http://unctad.org/sections/dite_dir/docs/wir2017/wir17_fs_cn_en.pdf"</w:instrText>
      </w:r>
      <w:r w:rsidR="00E43E9B">
        <w:fldChar w:fldCharType="separate"/>
      </w:r>
      <w:r w:rsidRPr="006029C0">
        <w:rPr>
          <w:rStyle w:val="Hiperligao"/>
          <w:rFonts w:ascii="Times New Roman" w:hAnsi="Times New Roman" w:cs="Times New Roman"/>
          <w:i/>
          <w:iCs/>
          <w:lang w:val="en-US"/>
        </w:rPr>
        <w:t>http://unctad.org/sections/dite_dir/docs/wir2017/wir17_fs_cn_en.pdf</w:t>
      </w:r>
      <w:r w:rsidR="00E43E9B">
        <w:fldChar w:fldCharType="end"/>
      </w:r>
      <w:r w:rsidRPr="006029C0">
        <w:rPr>
          <w:rFonts w:ascii="Times New Roman" w:hAnsi="Times New Roman" w:cs="Times New Roman"/>
          <w:lang w:val="en-US"/>
        </w:rPr>
        <w:t>.</w:t>
      </w:r>
    </w:p>
    <w:p w:rsidR="00F500B9" w:rsidRPr="006029C0" w:rsidRDefault="00F500B9" w:rsidP="00F500B9">
      <w:pPr>
        <w:pStyle w:val="Default"/>
        <w:spacing w:before="40" w:after="40"/>
        <w:ind w:left="450" w:hanging="450"/>
        <w:jc w:val="both"/>
        <w:rPr>
          <w:rFonts w:ascii="Times New Roman" w:hAnsi="Times New Roman" w:cs="Times New Roman"/>
          <w:i/>
          <w:lang w:val="en-US"/>
        </w:rPr>
      </w:pPr>
      <w:proofErr w:type="gramStart"/>
      <w:r w:rsidRPr="006029C0">
        <w:rPr>
          <w:rFonts w:ascii="Times New Roman" w:hAnsi="Times New Roman" w:cs="Times New Roman"/>
          <w:lang w:val="en-US"/>
        </w:rPr>
        <w:t xml:space="preserve">Wang, Z., Wei, S.J., Yu, X., </w:t>
      </w:r>
      <w:r w:rsidR="00382E77" w:rsidRPr="006029C0">
        <w:rPr>
          <w:rFonts w:ascii="Times New Roman" w:hAnsi="Times New Roman" w:cs="Times New Roman"/>
          <w:lang w:val="en-US"/>
        </w:rPr>
        <w:t>&amp;</w:t>
      </w:r>
      <w:r w:rsidRPr="006029C0">
        <w:rPr>
          <w:rFonts w:ascii="Times New Roman" w:hAnsi="Times New Roman" w:cs="Times New Roman"/>
          <w:lang w:val="en-US"/>
        </w:rPr>
        <w:t xml:space="preserve"> Zhu, K. (2017).</w:t>
      </w:r>
      <w:proofErr w:type="gramEnd"/>
      <w:r w:rsidRPr="006029C0">
        <w:rPr>
          <w:rFonts w:ascii="Times New Roman" w:hAnsi="Times New Roman" w:cs="Times New Roman"/>
          <w:lang w:val="en-US"/>
        </w:rPr>
        <w:t xml:space="preserve"> </w:t>
      </w:r>
      <w:proofErr w:type="gramStart"/>
      <w:r w:rsidRPr="006029C0">
        <w:rPr>
          <w:rFonts w:ascii="Times New Roman" w:hAnsi="Times New Roman" w:cs="Times New Roman"/>
          <w:lang w:val="en-US"/>
        </w:rPr>
        <w:t>“Measures of participation in global value chains and global business cycles”.</w:t>
      </w:r>
      <w:proofErr w:type="gramEnd"/>
      <w:r w:rsidRPr="006029C0">
        <w:rPr>
          <w:rFonts w:ascii="Times New Roman" w:hAnsi="Times New Roman" w:cs="Times New Roman"/>
          <w:lang w:val="en-US"/>
        </w:rPr>
        <w:t xml:space="preserve"> </w:t>
      </w:r>
      <w:r w:rsidRPr="006029C0">
        <w:rPr>
          <w:rFonts w:ascii="Times New Roman" w:hAnsi="Times New Roman" w:cs="Times New Roman"/>
          <w:i/>
          <w:lang w:val="en-US"/>
        </w:rPr>
        <w:t>National Bureau of Economic Research Working Paper Series</w:t>
      </w:r>
      <w:r w:rsidR="00832999" w:rsidRPr="006029C0">
        <w:rPr>
          <w:rFonts w:ascii="Times New Roman" w:hAnsi="Times New Roman" w:cs="Times New Roman"/>
          <w:i/>
          <w:lang w:val="en-US"/>
        </w:rPr>
        <w:t xml:space="preserve"> </w:t>
      </w:r>
      <w:r w:rsidR="00832999" w:rsidRPr="006029C0">
        <w:rPr>
          <w:rFonts w:ascii="Times New Roman" w:hAnsi="Times New Roman" w:cs="Times New Roman"/>
          <w:lang w:val="en-US"/>
        </w:rPr>
        <w:t>number</w:t>
      </w:r>
      <w:r w:rsidRPr="006029C0">
        <w:rPr>
          <w:rFonts w:ascii="Times New Roman" w:hAnsi="Times New Roman" w:cs="Times New Roman"/>
          <w:lang w:val="en-US"/>
        </w:rPr>
        <w:t xml:space="preserve"> 23</w:t>
      </w:r>
      <w:r w:rsidR="00832999" w:rsidRPr="006029C0">
        <w:rPr>
          <w:rFonts w:ascii="Times New Roman" w:hAnsi="Times New Roman" w:cs="Times New Roman"/>
          <w:lang w:val="en-US"/>
        </w:rPr>
        <w:t>,</w:t>
      </w:r>
      <w:r w:rsidRPr="006029C0">
        <w:rPr>
          <w:rFonts w:ascii="Times New Roman" w:hAnsi="Times New Roman" w:cs="Times New Roman"/>
          <w:lang w:val="en-US"/>
        </w:rPr>
        <w:t xml:space="preserve">222. Cambridge, MA. </w:t>
      </w:r>
      <w:proofErr w:type="gramStart"/>
      <w:r w:rsidRPr="006029C0">
        <w:rPr>
          <w:rFonts w:ascii="Times New Roman" w:hAnsi="Times New Roman" w:cs="Times New Roman"/>
          <w:lang w:val="en-US"/>
        </w:rPr>
        <w:t>US.</w:t>
      </w:r>
      <w:proofErr w:type="gramEnd"/>
    </w:p>
    <w:p w:rsidR="00432FC7" w:rsidRPr="006029C0" w:rsidRDefault="00432FC7" w:rsidP="00372847">
      <w:pPr>
        <w:pStyle w:val="Default"/>
        <w:spacing w:before="40" w:after="40"/>
        <w:ind w:left="450" w:hanging="450"/>
        <w:jc w:val="both"/>
        <w:rPr>
          <w:rFonts w:ascii="Times New Roman" w:hAnsi="Times New Roman" w:cs="Times New Roman"/>
          <w:lang w:val="en-US"/>
        </w:rPr>
      </w:pPr>
      <w:proofErr w:type="spellStart"/>
      <w:proofErr w:type="gramStart"/>
      <w:r w:rsidRPr="006029C0">
        <w:rPr>
          <w:rFonts w:ascii="Times New Roman" w:hAnsi="Times New Roman" w:cs="Times New Roman"/>
          <w:lang w:val="en-US"/>
        </w:rPr>
        <w:t>W</w:t>
      </w:r>
      <w:r w:rsidR="0074432C" w:rsidRPr="006029C0">
        <w:rPr>
          <w:rFonts w:ascii="Times New Roman" w:hAnsi="Times New Roman" w:cs="Times New Roman"/>
          <w:lang w:val="en-US"/>
        </w:rPr>
        <w:t>ixted</w:t>
      </w:r>
      <w:proofErr w:type="spellEnd"/>
      <w:r w:rsidRPr="006029C0">
        <w:rPr>
          <w:rFonts w:ascii="Times New Roman" w:hAnsi="Times New Roman" w:cs="Times New Roman"/>
          <w:lang w:val="en-US"/>
        </w:rPr>
        <w:t xml:space="preserve">, </w:t>
      </w:r>
      <w:r w:rsidR="0074432C" w:rsidRPr="006029C0">
        <w:rPr>
          <w:rFonts w:ascii="Times New Roman" w:hAnsi="Times New Roman" w:cs="Times New Roman"/>
          <w:lang w:val="en-US"/>
        </w:rPr>
        <w:t>B.</w:t>
      </w:r>
      <w:r w:rsidRPr="006029C0">
        <w:rPr>
          <w:rFonts w:ascii="Times New Roman" w:hAnsi="Times New Roman" w:cs="Times New Roman"/>
          <w:lang w:val="en-US"/>
        </w:rPr>
        <w:t xml:space="preserve">, </w:t>
      </w:r>
      <w:proofErr w:type="spellStart"/>
      <w:r w:rsidRPr="006029C0">
        <w:rPr>
          <w:rFonts w:ascii="Times New Roman" w:hAnsi="Times New Roman" w:cs="Times New Roman"/>
          <w:lang w:val="en-US"/>
        </w:rPr>
        <w:t>Y</w:t>
      </w:r>
      <w:r w:rsidR="0074432C" w:rsidRPr="006029C0">
        <w:rPr>
          <w:rFonts w:ascii="Times New Roman" w:hAnsi="Times New Roman" w:cs="Times New Roman"/>
          <w:lang w:val="en-US"/>
        </w:rPr>
        <w:t>amano</w:t>
      </w:r>
      <w:proofErr w:type="spellEnd"/>
      <w:r w:rsidRPr="006029C0">
        <w:rPr>
          <w:rFonts w:ascii="Times New Roman" w:hAnsi="Times New Roman" w:cs="Times New Roman"/>
          <w:lang w:val="en-US"/>
        </w:rPr>
        <w:t xml:space="preserve">, </w:t>
      </w:r>
      <w:r w:rsidR="0074432C" w:rsidRPr="006029C0">
        <w:rPr>
          <w:rFonts w:ascii="Times New Roman" w:hAnsi="Times New Roman" w:cs="Times New Roman"/>
          <w:lang w:val="en-US"/>
        </w:rPr>
        <w:t xml:space="preserve">N. &amp; </w:t>
      </w:r>
      <w:r w:rsidRPr="006029C0">
        <w:rPr>
          <w:rFonts w:ascii="Times New Roman" w:hAnsi="Times New Roman" w:cs="Times New Roman"/>
          <w:lang w:val="en-US"/>
        </w:rPr>
        <w:t>W</w:t>
      </w:r>
      <w:r w:rsidR="0074432C" w:rsidRPr="006029C0">
        <w:rPr>
          <w:rFonts w:ascii="Times New Roman" w:hAnsi="Times New Roman" w:cs="Times New Roman"/>
          <w:lang w:val="en-US"/>
        </w:rPr>
        <w:t>ebb</w:t>
      </w:r>
      <w:r w:rsidRPr="006029C0">
        <w:rPr>
          <w:rFonts w:ascii="Times New Roman" w:hAnsi="Times New Roman" w:cs="Times New Roman"/>
          <w:lang w:val="en-US"/>
        </w:rPr>
        <w:t xml:space="preserve">, </w:t>
      </w:r>
      <w:r w:rsidR="0074432C" w:rsidRPr="006029C0">
        <w:rPr>
          <w:rFonts w:ascii="Times New Roman" w:hAnsi="Times New Roman" w:cs="Times New Roman"/>
          <w:lang w:val="en-US"/>
        </w:rPr>
        <w:t xml:space="preserve">C. </w:t>
      </w:r>
      <w:r w:rsidRPr="006029C0">
        <w:rPr>
          <w:rFonts w:ascii="Times New Roman" w:hAnsi="Times New Roman" w:cs="Times New Roman"/>
          <w:lang w:val="en-US"/>
        </w:rPr>
        <w:t>(2006).</w:t>
      </w:r>
      <w:proofErr w:type="gramEnd"/>
      <w:r w:rsidRPr="006029C0">
        <w:rPr>
          <w:rFonts w:ascii="Times New Roman" w:hAnsi="Times New Roman" w:cs="Times New Roman"/>
          <w:lang w:val="en-US"/>
        </w:rPr>
        <w:t xml:space="preserve"> </w:t>
      </w:r>
      <w:r w:rsidR="00E55964" w:rsidRPr="006029C0">
        <w:rPr>
          <w:rFonts w:ascii="Times New Roman" w:hAnsi="Times New Roman" w:cs="Times New Roman"/>
          <w:lang w:val="en-US"/>
        </w:rPr>
        <w:t>“</w:t>
      </w:r>
      <w:r w:rsidRPr="006029C0">
        <w:rPr>
          <w:rFonts w:ascii="Times New Roman" w:hAnsi="Times New Roman" w:cs="Times New Roman"/>
          <w:lang w:val="en-US"/>
        </w:rPr>
        <w:t xml:space="preserve">Input-Output analysis in an increasingly </w:t>
      </w:r>
      <w:r w:rsidR="00C61B5F" w:rsidRPr="006029C0">
        <w:rPr>
          <w:rFonts w:ascii="Times New Roman" w:hAnsi="Times New Roman" w:cs="Times New Roman"/>
          <w:lang w:val="en-US"/>
        </w:rPr>
        <w:t>globalized</w:t>
      </w:r>
      <w:r w:rsidRPr="006029C0">
        <w:rPr>
          <w:rFonts w:ascii="Times New Roman" w:hAnsi="Times New Roman" w:cs="Times New Roman"/>
          <w:lang w:val="en-US"/>
        </w:rPr>
        <w:t xml:space="preserve"> world: applications of OECD harmonized international tables</w:t>
      </w:r>
      <w:r w:rsidR="00E55964" w:rsidRPr="006029C0">
        <w:rPr>
          <w:rFonts w:ascii="Times New Roman" w:hAnsi="Times New Roman" w:cs="Times New Roman"/>
          <w:lang w:val="en-US"/>
        </w:rPr>
        <w:t>”</w:t>
      </w:r>
      <w:r w:rsidRPr="006029C0">
        <w:rPr>
          <w:rFonts w:ascii="Times New Roman" w:hAnsi="Times New Roman" w:cs="Times New Roman"/>
          <w:lang w:val="en-US"/>
        </w:rPr>
        <w:t xml:space="preserve">. </w:t>
      </w:r>
      <w:r w:rsidRPr="006029C0">
        <w:rPr>
          <w:rFonts w:ascii="Times New Roman" w:hAnsi="Times New Roman" w:cs="Times New Roman"/>
          <w:i/>
          <w:lang w:val="en-US"/>
        </w:rPr>
        <w:t>OECD</w:t>
      </w:r>
      <w:r w:rsidR="00721526" w:rsidRPr="006029C0">
        <w:rPr>
          <w:rFonts w:ascii="Times New Roman" w:hAnsi="Times New Roman" w:cs="Times New Roman"/>
          <w:i/>
          <w:lang w:val="en-US"/>
        </w:rPr>
        <w:t xml:space="preserve"> Science Technology and Industry </w:t>
      </w:r>
      <w:r w:rsidRPr="006029C0">
        <w:rPr>
          <w:rFonts w:ascii="Times New Roman" w:hAnsi="Times New Roman" w:cs="Times New Roman"/>
          <w:i/>
          <w:lang w:val="en-US"/>
        </w:rPr>
        <w:t>Working Paper</w:t>
      </w:r>
      <w:r w:rsidR="00721526" w:rsidRPr="006029C0">
        <w:rPr>
          <w:rFonts w:ascii="Times New Roman" w:hAnsi="Times New Roman" w:cs="Times New Roman"/>
          <w:i/>
          <w:lang w:val="en-US"/>
        </w:rPr>
        <w:t xml:space="preserve"> Series</w:t>
      </w:r>
      <w:r w:rsidRPr="006029C0">
        <w:rPr>
          <w:rFonts w:ascii="Times New Roman" w:hAnsi="Times New Roman" w:cs="Times New Roman"/>
          <w:lang w:val="en-US"/>
        </w:rPr>
        <w:t>, n</w:t>
      </w:r>
      <w:r w:rsidR="00721526" w:rsidRPr="006029C0">
        <w:rPr>
          <w:rFonts w:ascii="Times New Roman" w:hAnsi="Times New Roman" w:cs="Times New Roman"/>
          <w:lang w:val="en-US"/>
        </w:rPr>
        <w:t xml:space="preserve">umber 7-2006. </w:t>
      </w:r>
      <w:proofErr w:type="gramStart"/>
      <w:r w:rsidR="00721526" w:rsidRPr="006029C0">
        <w:rPr>
          <w:rFonts w:ascii="Times New Roman" w:hAnsi="Times New Roman" w:cs="Times New Roman"/>
          <w:lang w:val="en-US"/>
        </w:rPr>
        <w:t>OECD.</w:t>
      </w:r>
      <w:proofErr w:type="gramEnd"/>
      <w:r w:rsidR="00721526" w:rsidRPr="006029C0">
        <w:rPr>
          <w:rFonts w:ascii="Times New Roman" w:hAnsi="Times New Roman" w:cs="Times New Roman"/>
          <w:lang w:val="en-US"/>
        </w:rPr>
        <w:t xml:space="preserve"> </w:t>
      </w:r>
      <w:r w:rsidRPr="006029C0">
        <w:rPr>
          <w:rFonts w:ascii="Times New Roman" w:hAnsi="Times New Roman" w:cs="Times New Roman"/>
          <w:lang w:val="en-US"/>
        </w:rPr>
        <w:t>Paris.</w:t>
      </w:r>
    </w:p>
    <w:p w:rsidR="00CE4452" w:rsidRPr="006029C0" w:rsidRDefault="00CE4452" w:rsidP="00372847">
      <w:pPr>
        <w:pStyle w:val="Default"/>
        <w:spacing w:before="40" w:after="40"/>
        <w:ind w:left="360" w:hanging="360"/>
        <w:jc w:val="both"/>
        <w:rPr>
          <w:rFonts w:ascii="Times New Roman" w:hAnsi="Times New Roman" w:cs="Times New Roman"/>
          <w:lang w:val="en-US"/>
        </w:rPr>
      </w:pPr>
      <w:proofErr w:type="gramStart"/>
      <w:r w:rsidRPr="006029C0">
        <w:rPr>
          <w:rFonts w:ascii="Times New Roman" w:hAnsi="Times New Roman" w:cs="Times New Roman"/>
          <w:lang w:val="en-US"/>
        </w:rPr>
        <w:t>W</w:t>
      </w:r>
      <w:r w:rsidR="0074432C" w:rsidRPr="006029C0">
        <w:rPr>
          <w:rFonts w:ascii="Times New Roman" w:hAnsi="Times New Roman" w:cs="Times New Roman"/>
          <w:lang w:val="en-US"/>
        </w:rPr>
        <w:t xml:space="preserve">orld </w:t>
      </w:r>
      <w:r w:rsidRPr="006029C0">
        <w:rPr>
          <w:rFonts w:ascii="Times New Roman" w:hAnsi="Times New Roman" w:cs="Times New Roman"/>
          <w:lang w:val="en-US"/>
        </w:rPr>
        <w:t>B</w:t>
      </w:r>
      <w:r w:rsidR="0074432C" w:rsidRPr="006029C0">
        <w:rPr>
          <w:rFonts w:ascii="Times New Roman" w:hAnsi="Times New Roman" w:cs="Times New Roman"/>
          <w:lang w:val="en-US"/>
        </w:rPr>
        <w:t>ank</w:t>
      </w:r>
      <w:r w:rsidRPr="006029C0">
        <w:rPr>
          <w:rFonts w:ascii="Times New Roman" w:hAnsi="Times New Roman" w:cs="Times New Roman"/>
          <w:lang w:val="en-US"/>
        </w:rPr>
        <w:t xml:space="preserve"> (2015).</w:t>
      </w:r>
      <w:proofErr w:type="gramEnd"/>
      <w:r w:rsidRPr="006029C0">
        <w:rPr>
          <w:rFonts w:ascii="Times New Roman" w:hAnsi="Times New Roman" w:cs="Times New Roman"/>
          <w:lang w:val="en-US"/>
        </w:rPr>
        <w:t xml:space="preserve"> </w:t>
      </w:r>
      <w:r w:rsidR="00C47082" w:rsidRPr="006029C0">
        <w:rPr>
          <w:rFonts w:ascii="Times New Roman" w:hAnsi="Times New Roman" w:cs="Times New Roman"/>
          <w:i/>
          <w:lang w:val="en-US"/>
        </w:rPr>
        <w:t xml:space="preserve">World Database Indicators </w:t>
      </w:r>
      <w:r w:rsidR="00BE5484" w:rsidRPr="006029C0">
        <w:rPr>
          <w:rFonts w:ascii="Times New Roman" w:hAnsi="Times New Roman" w:cs="Times New Roman"/>
          <w:i/>
          <w:lang w:val="en-US"/>
        </w:rPr>
        <w:t>S</w:t>
      </w:r>
      <w:r w:rsidRPr="006029C0">
        <w:rPr>
          <w:rFonts w:ascii="Times New Roman" w:hAnsi="Times New Roman" w:cs="Times New Roman"/>
          <w:i/>
          <w:lang w:val="en-US"/>
        </w:rPr>
        <w:t>tatistics</w:t>
      </w:r>
      <w:r w:rsidR="00CD6424" w:rsidRPr="006029C0">
        <w:rPr>
          <w:rFonts w:ascii="Times New Roman" w:hAnsi="Times New Roman" w:cs="Times New Roman"/>
          <w:lang w:val="en-US"/>
        </w:rPr>
        <w:t xml:space="preserve"> [database]</w:t>
      </w:r>
      <w:r w:rsidRPr="006029C0">
        <w:rPr>
          <w:rFonts w:ascii="Times New Roman" w:hAnsi="Times New Roman" w:cs="Times New Roman"/>
          <w:lang w:val="en-US"/>
        </w:rPr>
        <w:t xml:space="preserve">. </w:t>
      </w:r>
      <w:r w:rsidR="00CD6424" w:rsidRPr="006029C0">
        <w:rPr>
          <w:rFonts w:ascii="Times New Roman" w:hAnsi="Times New Roman" w:cs="Times New Roman"/>
          <w:iCs/>
          <w:lang w:val="en-US"/>
        </w:rPr>
        <w:t xml:space="preserve">Available in: </w:t>
      </w:r>
      <w:r w:rsidR="00E43E9B">
        <w:fldChar w:fldCharType="begin"/>
      </w:r>
      <w:r w:rsidR="00E43E9B" w:rsidRPr="00E43E9B">
        <w:rPr>
          <w:lang w:val="en-US"/>
          <w:rPrChange w:id="71" w:author="Paula" w:date="2018-04-03T08:04:00Z">
            <w:rPr/>
          </w:rPrChange>
        </w:rPr>
        <w:instrText>HYPERLINK "http://data.worldbank.org/indicator"</w:instrText>
      </w:r>
      <w:r w:rsidR="00E43E9B">
        <w:fldChar w:fldCharType="separate"/>
      </w:r>
      <w:r w:rsidRPr="006029C0">
        <w:rPr>
          <w:rStyle w:val="Hiperligao"/>
          <w:rFonts w:ascii="Times New Roman" w:hAnsi="Times New Roman" w:cs="Times New Roman"/>
          <w:lang w:val="en-US"/>
        </w:rPr>
        <w:t>http://data.worldbank.org/indicator</w:t>
      </w:r>
      <w:r w:rsidR="00E43E9B">
        <w:fldChar w:fldCharType="end"/>
      </w:r>
      <w:r w:rsidR="0009188A" w:rsidRPr="006029C0">
        <w:rPr>
          <w:rFonts w:ascii="Times New Roman" w:hAnsi="Times New Roman" w:cs="Times New Roman"/>
          <w:lang w:val="en-US"/>
        </w:rPr>
        <w:t>, retrieved i</w:t>
      </w:r>
      <w:r w:rsidRPr="006029C0">
        <w:rPr>
          <w:rFonts w:ascii="Times New Roman" w:hAnsi="Times New Roman" w:cs="Times New Roman"/>
          <w:lang w:val="en-US"/>
        </w:rPr>
        <w:t>n 15.06.2015.</w:t>
      </w:r>
    </w:p>
    <w:p w:rsidR="00FF23D2" w:rsidRPr="006029C0" w:rsidRDefault="00FF23D2" w:rsidP="00FF23D2">
      <w:pPr>
        <w:pStyle w:val="Default"/>
        <w:spacing w:before="40" w:after="40"/>
        <w:ind w:left="360" w:hanging="360"/>
        <w:jc w:val="both"/>
        <w:rPr>
          <w:rFonts w:ascii="Times New Roman" w:hAnsi="Times New Roman" w:cs="Times New Roman"/>
          <w:lang w:val="en-US"/>
        </w:rPr>
      </w:pPr>
      <w:proofErr w:type="gramStart"/>
      <w:r w:rsidRPr="006029C0">
        <w:rPr>
          <w:rFonts w:ascii="Times New Roman" w:hAnsi="Times New Roman" w:cs="Times New Roman"/>
          <w:lang w:val="en-US"/>
        </w:rPr>
        <w:t>World Bank (2017).</w:t>
      </w:r>
      <w:proofErr w:type="gramEnd"/>
      <w:r w:rsidRPr="006029C0">
        <w:rPr>
          <w:rFonts w:ascii="Times New Roman" w:hAnsi="Times New Roman" w:cs="Times New Roman"/>
          <w:lang w:val="en-US"/>
        </w:rPr>
        <w:t xml:space="preserve"> </w:t>
      </w:r>
      <w:r w:rsidRPr="006029C0">
        <w:rPr>
          <w:rFonts w:ascii="Times New Roman" w:hAnsi="Times New Roman" w:cs="Times New Roman"/>
          <w:i/>
          <w:lang w:val="en-US"/>
        </w:rPr>
        <w:t xml:space="preserve">Global Value Chain Development Report: Measuring and </w:t>
      </w:r>
      <w:proofErr w:type="spellStart"/>
      <w:r w:rsidRPr="006029C0">
        <w:rPr>
          <w:rFonts w:ascii="Times New Roman" w:hAnsi="Times New Roman" w:cs="Times New Roman"/>
          <w:i/>
          <w:lang w:val="en-US"/>
        </w:rPr>
        <w:t>Analysing</w:t>
      </w:r>
      <w:proofErr w:type="spellEnd"/>
      <w:r w:rsidRPr="006029C0">
        <w:rPr>
          <w:rFonts w:ascii="Times New Roman" w:hAnsi="Times New Roman" w:cs="Times New Roman"/>
          <w:i/>
          <w:lang w:val="en-US"/>
        </w:rPr>
        <w:t xml:space="preserve"> the Impact of GVCs on Economic Development</w:t>
      </w:r>
      <w:r w:rsidRPr="006029C0">
        <w:rPr>
          <w:rFonts w:ascii="Times New Roman" w:hAnsi="Times New Roman" w:cs="Times New Roman"/>
          <w:lang w:val="en-US"/>
        </w:rPr>
        <w:t xml:space="preserve">, International Bank for Reconstruction and Development. </w:t>
      </w:r>
    </w:p>
    <w:p w:rsidR="00F251A6" w:rsidRPr="006029C0" w:rsidRDefault="009674DE" w:rsidP="00372847">
      <w:pPr>
        <w:spacing w:before="40" w:after="40"/>
        <w:ind w:left="360" w:hanging="360"/>
        <w:jc w:val="both"/>
        <w:rPr>
          <w:lang w:val="en-US"/>
        </w:rPr>
      </w:pPr>
      <w:proofErr w:type="gramStart"/>
      <w:r w:rsidRPr="006029C0">
        <w:rPr>
          <w:lang w:val="en-US"/>
        </w:rPr>
        <w:t xml:space="preserve">Xing, </w:t>
      </w:r>
      <w:r w:rsidR="00C74692" w:rsidRPr="006029C0">
        <w:rPr>
          <w:lang w:val="en-US"/>
        </w:rPr>
        <w:t>Y.</w:t>
      </w:r>
      <w:r w:rsidR="00F251A6" w:rsidRPr="006029C0">
        <w:rPr>
          <w:lang w:val="en-US"/>
        </w:rPr>
        <w:t xml:space="preserve"> </w:t>
      </w:r>
      <w:r w:rsidR="00C74692" w:rsidRPr="006029C0">
        <w:rPr>
          <w:lang w:val="en-US"/>
        </w:rPr>
        <w:t xml:space="preserve">&amp; </w:t>
      </w:r>
      <w:proofErr w:type="spellStart"/>
      <w:r w:rsidR="00C74692" w:rsidRPr="006029C0">
        <w:rPr>
          <w:lang w:val="en-US"/>
        </w:rPr>
        <w:t>Detert</w:t>
      </w:r>
      <w:proofErr w:type="spellEnd"/>
      <w:r w:rsidR="00F251A6" w:rsidRPr="006029C0">
        <w:rPr>
          <w:lang w:val="en-US"/>
        </w:rPr>
        <w:t xml:space="preserve">, </w:t>
      </w:r>
      <w:r w:rsidR="00C74692" w:rsidRPr="006029C0">
        <w:rPr>
          <w:lang w:val="en-US"/>
        </w:rPr>
        <w:t xml:space="preserve">N. </w:t>
      </w:r>
      <w:r w:rsidR="00F251A6" w:rsidRPr="006029C0">
        <w:rPr>
          <w:lang w:val="en-US"/>
        </w:rPr>
        <w:t>(2010)</w:t>
      </w:r>
      <w:r w:rsidR="00F251A6" w:rsidRPr="006029C0">
        <w:rPr>
          <w:smallCaps/>
          <w:lang w:val="en-US"/>
        </w:rPr>
        <w:t>.</w:t>
      </w:r>
      <w:proofErr w:type="gramEnd"/>
      <w:r w:rsidR="00F251A6" w:rsidRPr="006029C0">
        <w:rPr>
          <w:lang w:val="en-US"/>
        </w:rPr>
        <w:t xml:space="preserve"> </w:t>
      </w:r>
      <w:r w:rsidR="00E55964" w:rsidRPr="006029C0">
        <w:rPr>
          <w:lang w:val="en-US"/>
        </w:rPr>
        <w:t>“</w:t>
      </w:r>
      <w:r w:rsidR="00F251A6" w:rsidRPr="006029C0">
        <w:rPr>
          <w:lang w:val="en-US"/>
        </w:rPr>
        <w:t xml:space="preserve">How the iPhone widens the United States trade deficit with the People’s Republic of </w:t>
      </w:r>
      <w:r w:rsidR="00745866" w:rsidRPr="006029C0">
        <w:rPr>
          <w:lang w:val="en-US"/>
        </w:rPr>
        <w:t>PRC</w:t>
      </w:r>
      <w:r w:rsidR="00E55964" w:rsidRPr="006029C0">
        <w:rPr>
          <w:lang w:val="en-US"/>
        </w:rPr>
        <w:t>”</w:t>
      </w:r>
      <w:r w:rsidR="00F251A6" w:rsidRPr="006029C0">
        <w:rPr>
          <w:lang w:val="en-US"/>
        </w:rPr>
        <w:t xml:space="preserve">. </w:t>
      </w:r>
      <w:proofErr w:type="gramStart"/>
      <w:r w:rsidR="00F251A6" w:rsidRPr="006029C0">
        <w:rPr>
          <w:i/>
          <w:lang w:val="en-US"/>
        </w:rPr>
        <w:t>Asian Development Bank Institute Working Paper Series</w:t>
      </w:r>
      <w:r w:rsidR="00CD6424" w:rsidRPr="006029C0">
        <w:rPr>
          <w:lang w:val="en-US"/>
        </w:rPr>
        <w:t>,</w:t>
      </w:r>
      <w:r w:rsidR="00F251A6" w:rsidRPr="006029C0">
        <w:rPr>
          <w:lang w:val="en-US"/>
        </w:rPr>
        <w:t xml:space="preserve"> 257.</w:t>
      </w:r>
      <w:proofErr w:type="gramEnd"/>
      <w:r w:rsidR="00F251A6" w:rsidRPr="006029C0">
        <w:rPr>
          <w:lang w:val="en-US"/>
        </w:rPr>
        <w:t xml:space="preserve"> </w:t>
      </w:r>
      <w:r w:rsidR="00EB346F" w:rsidRPr="006029C0">
        <w:rPr>
          <w:lang w:val="en-US"/>
        </w:rPr>
        <w:t>Tokyo.</w:t>
      </w:r>
    </w:p>
    <w:p w:rsidR="00635BA5" w:rsidRPr="006029C0" w:rsidRDefault="00635BA5" w:rsidP="00372847">
      <w:pPr>
        <w:spacing w:before="40" w:after="40"/>
        <w:ind w:left="360" w:hanging="360"/>
        <w:jc w:val="both"/>
        <w:rPr>
          <w:lang w:val="en-US"/>
        </w:rPr>
      </w:pPr>
      <w:proofErr w:type="spellStart"/>
      <w:proofErr w:type="gramStart"/>
      <w:r w:rsidRPr="006029C0">
        <w:rPr>
          <w:lang w:val="en-US"/>
        </w:rPr>
        <w:t>Yeaple</w:t>
      </w:r>
      <w:proofErr w:type="spellEnd"/>
      <w:r w:rsidRPr="006029C0">
        <w:rPr>
          <w:lang w:val="en-US"/>
        </w:rPr>
        <w:t>, S. (2003)</w:t>
      </w:r>
      <w:r w:rsidR="00391C4C" w:rsidRPr="006029C0">
        <w:rPr>
          <w:lang w:val="en-US"/>
        </w:rPr>
        <w:t>.</w:t>
      </w:r>
      <w:proofErr w:type="gramEnd"/>
      <w:r w:rsidRPr="006029C0">
        <w:rPr>
          <w:lang w:val="en-US"/>
        </w:rPr>
        <w:t xml:space="preserve"> </w:t>
      </w:r>
      <w:proofErr w:type="gramStart"/>
      <w:r w:rsidR="00182853" w:rsidRPr="006029C0">
        <w:rPr>
          <w:lang w:val="en-US"/>
        </w:rPr>
        <w:t>“</w:t>
      </w:r>
      <w:r w:rsidRPr="006029C0">
        <w:rPr>
          <w:lang w:val="en-US"/>
        </w:rPr>
        <w:t>The c</w:t>
      </w:r>
      <w:r w:rsidR="00182853" w:rsidRPr="006029C0">
        <w:rPr>
          <w:lang w:val="en-US"/>
        </w:rPr>
        <w:t>o</w:t>
      </w:r>
      <w:r w:rsidRPr="006029C0">
        <w:rPr>
          <w:lang w:val="en-US"/>
        </w:rPr>
        <w:t>mpl</w:t>
      </w:r>
      <w:r w:rsidR="00182853" w:rsidRPr="006029C0">
        <w:rPr>
          <w:lang w:val="en-US"/>
        </w:rPr>
        <w:t>e</w:t>
      </w:r>
      <w:r w:rsidRPr="006029C0">
        <w:rPr>
          <w:lang w:val="en-US"/>
        </w:rPr>
        <w:t>x integration strategies of multinational and cross country dependencies in the str</w:t>
      </w:r>
      <w:r w:rsidR="00182853" w:rsidRPr="006029C0">
        <w:rPr>
          <w:lang w:val="en-US"/>
        </w:rPr>
        <w:t>u</w:t>
      </w:r>
      <w:r w:rsidRPr="006029C0">
        <w:rPr>
          <w:lang w:val="en-US"/>
        </w:rPr>
        <w:t>cture</w:t>
      </w:r>
      <w:r w:rsidR="00182853" w:rsidRPr="006029C0">
        <w:rPr>
          <w:lang w:val="en-US"/>
        </w:rPr>
        <w:t xml:space="preserve"> of foreign direct investment”.</w:t>
      </w:r>
      <w:proofErr w:type="gramEnd"/>
      <w:r w:rsidR="00182853" w:rsidRPr="006029C0">
        <w:rPr>
          <w:lang w:val="en-US"/>
        </w:rPr>
        <w:t xml:space="preserve"> </w:t>
      </w:r>
      <w:r w:rsidR="00182853" w:rsidRPr="006029C0">
        <w:rPr>
          <w:i/>
          <w:lang w:val="en-US"/>
        </w:rPr>
        <w:t>Journal of International Economic</w:t>
      </w:r>
      <w:r w:rsidR="00182853" w:rsidRPr="006029C0">
        <w:rPr>
          <w:lang w:val="en-US"/>
        </w:rPr>
        <w:t>s, 60, pp. 293-314.</w:t>
      </w:r>
    </w:p>
    <w:p w:rsidR="00E14ABA" w:rsidRPr="006029C0" w:rsidRDefault="00E14ABA" w:rsidP="00372847">
      <w:pPr>
        <w:pStyle w:val="Default"/>
        <w:spacing w:before="40" w:after="40"/>
        <w:ind w:left="360" w:hanging="360"/>
        <w:jc w:val="both"/>
        <w:rPr>
          <w:rFonts w:ascii="Times New Roman" w:hAnsi="Times New Roman" w:cs="Times New Roman"/>
          <w:lang w:val="en-US"/>
        </w:rPr>
      </w:pPr>
      <w:r w:rsidRPr="006029C0">
        <w:rPr>
          <w:rFonts w:ascii="Times New Roman" w:hAnsi="Times New Roman" w:cs="Times New Roman"/>
          <w:lang w:val="en-US"/>
        </w:rPr>
        <w:t xml:space="preserve">Yi, A.K.J. (2017). </w:t>
      </w:r>
      <w:proofErr w:type="gramStart"/>
      <w:r w:rsidRPr="006029C0">
        <w:rPr>
          <w:rFonts w:ascii="Times New Roman" w:hAnsi="Times New Roman" w:cs="Times New Roman"/>
          <w:lang w:val="en-US"/>
        </w:rPr>
        <w:t>“Dynamics of trade in value-added in ‘Factory Asia’”.</w:t>
      </w:r>
      <w:proofErr w:type="gramEnd"/>
      <w:r w:rsidRPr="006029C0">
        <w:rPr>
          <w:rFonts w:ascii="Times New Roman" w:hAnsi="Times New Roman" w:cs="Times New Roman"/>
          <w:lang w:val="en-US"/>
        </w:rPr>
        <w:t xml:space="preserve"> </w:t>
      </w:r>
      <w:r w:rsidRPr="006029C0">
        <w:rPr>
          <w:rFonts w:ascii="Times New Roman" w:hAnsi="Times New Roman" w:cs="Times New Roman"/>
          <w:i/>
          <w:lang w:val="en-US"/>
        </w:rPr>
        <w:t>Journal of Contemporary Asia</w:t>
      </w:r>
      <w:r w:rsidRPr="006029C0">
        <w:rPr>
          <w:rFonts w:ascii="Times New Roman" w:hAnsi="Times New Roman" w:cs="Times New Roman"/>
          <w:lang w:val="en-US"/>
        </w:rPr>
        <w:t>, volume 47, issue 5.</w:t>
      </w:r>
    </w:p>
    <w:p w:rsidR="003D528B" w:rsidRPr="006029C0" w:rsidRDefault="003D528B" w:rsidP="00372847">
      <w:pPr>
        <w:pStyle w:val="Default"/>
        <w:spacing w:before="40" w:after="40"/>
        <w:ind w:left="360" w:hanging="360"/>
        <w:jc w:val="both"/>
        <w:rPr>
          <w:rFonts w:ascii="Times New Roman" w:hAnsi="Times New Roman" w:cs="Times New Roman"/>
          <w:lang w:val="en-US"/>
        </w:rPr>
      </w:pPr>
      <w:proofErr w:type="spellStart"/>
      <w:r w:rsidRPr="006029C0">
        <w:rPr>
          <w:rFonts w:ascii="Times New Roman" w:hAnsi="Times New Roman" w:cs="Times New Roman"/>
          <w:lang w:val="en-US"/>
        </w:rPr>
        <w:t>Zorome</w:t>
      </w:r>
      <w:proofErr w:type="spellEnd"/>
      <w:r w:rsidRPr="006029C0">
        <w:rPr>
          <w:rFonts w:ascii="Times New Roman" w:hAnsi="Times New Roman" w:cs="Times New Roman"/>
          <w:lang w:val="en-US"/>
        </w:rPr>
        <w:t xml:space="preserve">, A. (2007), “Concept of Offshore Financial Centers: In Search of an Operational Definition”. </w:t>
      </w:r>
      <w:proofErr w:type="gramStart"/>
      <w:r w:rsidRPr="006029C0">
        <w:rPr>
          <w:rFonts w:ascii="Times New Roman" w:hAnsi="Times New Roman" w:cs="Times New Roman"/>
          <w:i/>
          <w:lang w:val="en-US"/>
        </w:rPr>
        <w:t>IMF Working Papers</w:t>
      </w:r>
      <w:r w:rsidRPr="006029C0">
        <w:rPr>
          <w:rFonts w:ascii="Times New Roman" w:hAnsi="Times New Roman" w:cs="Times New Roman"/>
          <w:lang w:val="en-US"/>
        </w:rPr>
        <w:t xml:space="preserve"> WO/07/87, Washington DC, April.</w:t>
      </w:r>
      <w:proofErr w:type="gramEnd"/>
    </w:p>
    <w:p w:rsidR="004632CC" w:rsidRPr="0017111E" w:rsidRDefault="004632CC" w:rsidP="00391C4C">
      <w:pPr>
        <w:pStyle w:val="Default"/>
        <w:spacing w:before="40" w:after="40"/>
        <w:ind w:left="426" w:hanging="426"/>
        <w:jc w:val="both"/>
        <w:rPr>
          <w:rFonts w:ascii="Times New Roman" w:hAnsi="Times New Roman" w:cs="Times New Roman"/>
          <w:lang w:val="en-US"/>
        </w:rPr>
      </w:pPr>
      <w:proofErr w:type="spellStart"/>
      <w:r w:rsidRPr="006029C0">
        <w:rPr>
          <w:rFonts w:ascii="Times New Roman" w:hAnsi="Times New Roman" w:cs="Times New Roman"/>
          <w:lang w:val="en-US"/>
        </w:rPr>
        <w:lastRenderedPageBreak/>
        <w:t>Zanfei</w:t>
      </w:r>
      <w:proofErr w:type="spellEnd"/>
      <w:r w:rsidRPr="006029C0">
        <w:rPr>
          <w:rFonts w:ascii="Times New Roman" w:hAnsi="Times New Roman" w:cs="Times New Roman"/>
          <w:lang w:val="en-US"/>
        </w:rPr>
        <w:t xml:space="preserve">, A. (2000). </w:t>
      </w:r>
      <w:proofErr w:type="gramStart"/>
      <w:r w:rsidRPr="006029C0">
        <w:rPr>
          <w:rFonts w:ascii="Times New Roman" w:hAnsi="Times New Roman" w:cs="Times New Roman"/>
          <w:lang w:val="en-US"/>
        </w:rPr>
        <w:t>“Transnational firms and changing organization of innovative</w:t>
      </w:r>
      <w:r w:rsidR="00391C4C" w:rsidRPr="006029C0">
        <w:rPr>
          <w:rFonts w:ascii="Times New Roman" w:hAnsi="Times New Roman" w:cs="Times New Roman"/>
          <w:lang w:val="en-US"/>
        </w:rPr>
        <w:t xml:space="preserve"> </w:t>
      </w:r>
      <w:r w:rsidRPr="006029C0">
        <w:rPr>
          <w:rFonts w:ascii="Times New Roman" w:hAnsi="Times New Roman" w:cs="Times New Roman"/>
          <w:lang w:val="en-US"/>
        </w:rPr>
        <w:t>activities”</w:t>
      </w:r>
      <w:r w:rsidR="00391C4C" w:rsidRPr="006029C0">
        <w:rPr>
          <w:rFonts w:ascii="Times New Roman" w:hAnsi="Times New Roman" w:cs="Times New Roman"/>
          <w:lang w:val="en-US"/>
        </w:rPr>
        <w:t>.</w:t>
      </w:r>
      <w:proofErr w:type="gramEnd"/>
      <w:r w:rsidRPr="006029C0">
        <w:rPr>
          <w:rFonts w:ascii="Times New Roman" w:hAnsi="Times New Roman" w:cs="Times New Roman"/>
          <w:lang w:val="en-US"/>
        </w:rPr>
        <w:t xml:space="preserve"> </w:t>
      </w:r>
      <w:r w:rsidRPr="006029C0">
        <w:rPr>
          <w:rFonts w:ascii="Times New Roman" w:hAnsi="Times New Roman" w:cs="Times New Roman"/>
          <w:i/>
          <w:lang w:val="en-US"/>
        </w:rPr>
        <w:t>Cambridge Journal of Economics</w:t>
      </w:r>
      <w:r w:rsidRPr="006029C0">
        <w:rPr>
          <w:rFonts w:ascii="Times New Roman" w:hAnsi="Times New Roman" w:cs="Times New Roman"/>
          <w:lang w:val="en-US"/>
        </w:rPr>
        <w:t>, 5, pp. 515-554.</w:t>
      </w:r>
      <w:r>
        <w:rPr>
          <w:rFonts w:ascii="Times New Roman" w:hAnsi="Times New Roman" w:cs="Times New Roman"/>
          <w:lang w:val="en-US"/>
        </w:rPr>
        <w:t xml:space="preserve"> </w:t>
      </w:r>
    </w:p>
    <w:p w:rsidR="00FF3393" w:rsidRDefault="00FF3393" w:rsidP="00FF3393">
      <w:pPr>
        <w:pStyle w:val="Default"/>
        <w:spacing w:before="40" w:after="40"/>
        <w:ind w:left="360" w:hanging="360"/>
        <w:jc w:val="both"/>
        <w:rPr>
          <w:rFonts w:ascii="Times New Roman" w:hAnsi="Times New Roman" w:cs="Times New Roman"/>
          <w:sz w:val="20"/>
          <w:szCs w:val="20"/>
          <w:lang w:val="en-US"/>
        </w:rPr>
      </w:pPr>
    </w:p>
    <w:p w:rsidR="007D6E9C" w:rsidRDefault="00FF3393" w:rsidP="00FF3393">
      <w:pPr>
        <w:pStyle w:val="Default"/>
        <w:spacing w:before="40" w:after="40"/>
        <w:ind w:left="360" w:hanging="360"/>
        <w:jc w:val="center"/>
        <w:rPr>
          <w:rFonts w:ascii="Times New Roman" w:hAnsi="Times New Roman" w:cs="Times New Roman"/>
          <w:smallCaps/>
          <w:lang w:val="en-US"/>
        </w:rPr>
      </w:pPr>
      <w:r w:rsidRPr="008A71A1">
        <w:rPr>
          <w:rFonts w:ascii="Times New Roman" w:hAnsi="Times New Roman" w:cs="Times New Roman"/>
          <w:smallCaps/>
          <w:lang w:val="en-US"/>
        </w:rPr>
        <w:t>Tables</w:t>
      </w:r>
    </w:p>
    <w:p w:rsidR="00391C4C" w:rsidRDefault="00391C4C" w:rsidP="00FF3393">
      <w:pPr>
        <w:pStyle w:val="Default"/>
        <w:spacing w:before="40" w:after="40"/>
        <w:ind w:left="360" w:hanging="360"/>
        <w:jc w:val="center"/>
        <w:rPr>
          <w:rFonts w:ascii="Times New Roman" w:hAnsi="Times New Roman" w:cs="Times New Roman"/>
          <w:smallCaps/>
          <w:lang w:val="en-US"/>
        </w:rPr>
      </w:pPr>
    </w:p>
    <w:p w:rsidR="00FF3393" w:rsidRPr="00BF1AC9" w:rsidRDefault="00FF3393" w:rsidP="007D6E9C">
      <w:pPr>
        <w:pStyle w:val="Legenda"/>
        <w:spacing w:before="40" w:after="40"/>
        <w:jc w:val="center"/>
        <w:rPr>
          <w:b w:val="0"/>
          <w:smallCaps/>
          <w:sz w:val="24"/>
          <w:szCs w:val="24"/>
          <w:lang w:val="en-US"/>
        </w:rPr>
      </w:pPr>
      <w:r w:rsidRPr="00BF1AC9">
        <w:rPr>
          <w:b w:val="0"/>
          <w:smallCaps/>
          <w:sz w:val="24"/>
          <w:szCs w:val="24"/>
          <w:lang w:val="en-US"/>
        </w:rPr>
        <w:t xml:space="preserve">Table </w:t>
      </w:r>
      <w:r>
        <w:rPr>
          <w:b w:val="0"/>
          <w:smallCaps/>
          <w:sz w:val="24"/>
          <w:szCs w:val="24"/>
          <w:lang w:val="en-US"/>
        </w:rPr>
        <w:t>1</w:t>
      </w:r>
    </w:p>
    <w:p w:rsidR="00FF3393" w:rsidRPr="0031384C" w:rsidRDefault="00FF3393" w:rsidP="00FF3393">
      <w:pPr>
        <w:pStyle w:val="Legenda"/>
        <w:spacing w:before="40" w:after="40"/>
        <w:jc w:val="center"/>
        <w:rPr>
          <w:b w:val="0"/>
          <w:sz w:val="24"/>
          <w:szCs w:val="24"/>
          <w:lang w:val="en-US"/>
        </w:rPr>
      </w:pPr>
      <w:r w:rsidRPr="00BF1AC9">
        <w:rPr>
          <w:b w:val="0"/>
          <w:sz w:val="24"/>
          <w:szCs w:val="24"/>
          <w:lang w:val="en-US"/>
        </w:rPr>
        <w:t>The GVC</w:t>
      </w:r>
      <w:r>
        <w:rPr>
          <w:b w:val="0"/>
          <w:sz w:val="24"/>
          <w:szCs w:val="24"/>
          <w:lang w:val="en-US"/>
        </w:rPr>
        <w:t>-participation</w:t>
      </w:r>
      <w:r w:rsidRPr="00BF1AC9">
        <w:rPr>
          <w:b w:val="0"/>
          <w:sz w:val="24"/>
          <w:szCs w:val="24"/>
          <w:lang w:val="en-US"/>
        </w:rPr>
        <w:t xml:space="preserve"> </w:t>
      </w:r>
      <w:r>
        <w:rPr>
          <w:b w:val="0"/>
          <w:sz w:val="24"/>
          <w:szCs w:val="24"/>
          <w:lang w:val="en-US"/>
        </w:rPr>
        <w:t xml:space="preserve">and GVC-position </w:t>
      </w:r>
      <w:r w:rsidRPr="00BF1AC9">
        <w:rPr>
          <w:b w:val="0"/>
          <w:sz w:val="24"/>
          <w:szCs w:val="24"/>
          <w:lang w:val="en-US"/>
        </w:rPr>
        <w:t>measure</w:t>
      </w:r>
      <w:r>
        <w:rPr>
          <w:b w:val="0"/>
          <w:sz w:val="24"/>
          <w:szCs w:val="24"/>
          <w:lang w:val="en-US"/>
        </w:rPr>
        <w:t>s</w:t>
      </w:r>
      <w:r w:rsidRPr="00BF1AC9">
        <w:rPr>
          <w:b w:val="0"/>
          <w:sz w:val="24"/>
          <w:szCs w:val="24"/>
          <w:lang w:val="en-US"/>
        </w:rPr>
        <w:t xml:space="preserve"> </w:t>
      </w:r>
      <w:r w:rsidRPr="0031384C">
        <w:rPr>
          <w:b w:val="0"/>
          <w:sz w:val="24"/>
          <w:szCs w:val="24"/>
          <w:lang w:val="en-US"/>
        </w:rPr>
        <w:t>(2011)</w:t>
      </w:r>
    </w:p>
    <w:p w:rsidR="00FF3393" w:rsidRPr="004B42B3" w:rsidRDefault="00FF3393" w:rsidP="00FF3393">
      <w:pPr>
        <w:rPr>
          <w:lang w:val="en-US"/>
        </w:rPr>
      </w:pPr>
    </w:p>
    <w:tbl>
      <w:tblPr>
        <w:tblStyle w:val="Tabelacomgrelha"/>
        <w:tblW w:w="7586" w:type="dxa"/>
        <w:jc w:val="center"/>
        <w:tblBorders>
          <w:left w:val="none" w:sz="0" w:space="0" w:color="auto"/>
          <w:right w:val="none" w:sz="0" w:space="0" w:color="auto"/>
          <w:insideV w:val="none" w:sz="0" w:space="0" w:color="auto"/>
        </w:tblBorders>
        <w:shd w:val="clear" w:color="auto" w:fill="FFFFFF" w:themeFill="background1"/>
        <w:tblLook w:val="04A0"/>
      </w:tblPr>
      <w:tblGrid>
        <w:gridCol w:w="1188"/>
        <w:gridCol w:w="1337"/>
        <w:gridCol w:w="1280"/>
        <w:gridCol w:w="1459"/>
        <w:gridCol w:w="1174"/>
        <w:gridCol w:w="1148"/>
      </w:tblGrid>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Country</w:t>
            </w:r>
          </w:p>
        </w:tc>
        <w:tc>
          <w:tcPr>
            <w:tcW w:w="1337" w:type="dxa"/>
            <w:shd w:val="clear" w:color="auto" w:fill="FFFFFF" w:themeFill="background1"/>
          </w:tcPr>
          <w:p w:rsidR="00FF3393" w:rsidRPr="00DD410E" w:rsidRDefault="00FF3393" w:rsidP="00DD410E">
            <w:pPr>
              <w:pStyle w:val="Legenda"/>
              <w:spacing w:before="0" w:after="0"/>
              <w:jc w:val="center"/>
              <w:rPr>
                <w:rFonts w:ascii="Times New Roman" w:hAnsi="Times New Roman"/>
                <w:sz w:val="16"/>
                <w:szCs w:val="16"/>
                <w:lang w:val="en-US"/>
              </w:rPr>
            </w:pPr>
            <w:r w:rsidRPr="00DD410E">
              <w:rPr>
                <w:rFonts w:ascii="Times New Roman" w:hAnsi="Times New Roman"/>
                <w:sz w:val="16"/>
                <w:szCs w:val="16"/>
                <w:lang w:val="en-US"/>
              </w:rPr>
              <w:t xml:space="preserve">Gross exports </w:t>
            </w:r>
            <w:r w:rsidRPr="00DD410E">
              <w:rPr>
                <w:rFonts w:ascii="Times New Roman" w:hAnsi="Times New Roman"/>
                <w:sz w:val="16"/>
                <w:szCs w:val="16"/>
                <w:lang w:val="en-US"/>
              </w:rPr>
              <w:br/>
              <w:t>(</w:t>
            </w:r>
            <w:r w:rsidRPr="00DD410E">
              <w:rPr>
                <w:sz w:val="16"/>
                <w:szCs w:val="16"/>
                <w:lang w:val="en-US"/>
              </w:rPr>
              <w:t>USD billion)</w:t>
            </w:r>
          </w:p>
          <w:p w:rsidR="00DD410E" w:rsidRPr="000A697A" w:rsidRDefault="00DD410E" w:rsidP="000A697A">
            <w:pPr>
              <w:jc w:val="center"/>
              <w:rPr>
                <w:rFonts w:ascii="Times New Roman" w:hAnsi="Times New Roman"/>
                <w:sz w:val="16"/>
                <w:szCs w:val="16"/>
                <w:lang w:val="en-US"/>
              </w:rPr>
            </w:pPr>
          </w:p>
          <w:p w:rsidR="00DD410E" w:rsidRPr="00DD410E" w:rsidRDefault="00DD410E" w:rsidP="000A697A">
            <w:pPr>
              <w:jc w:val="center"/>
              <w:rPr>
                <w:rFonts w:ascii="Times New Roman" w:hAnsi="Times New Roman"/>
                <w:sz w:val="16"/>
                <w:szCs w:val="16"/>
                <w:lang w:val="en-US"/>
              </w:rPr>
            </w:pPr>
            <w:r w:rsidRPr="000A697A">
              <w:rPr>
                <w:sz w:val="16"/>
                <w:szCs w:val="16"/>
                <w:lang w:val="en-US"/>
              </w:rPr>
              <w:t>(A)</w:t>
            </w:r>
          </w:p>
        </w:tc>
        <w:tc>
          <w:tcPr>
            <w:tcW w:w="1280" w:type="dxa"/>
            <w:shd w:val="clear" w:color="auto" w:fill="FFFFFF" w:themeFill="background1"/>
          </w:tcPr>
          <w:p w:rsidR="00FF3393" w:rsidRPr="00DD410E" w:rsidRDefault="00FF3393">
            <w:pPr>
              <w:pStyle w:val="Legenda"/>
              <w:spacing w:before="0" w:after="0"/>
              <w:jc w:val="center"/>
              <w:rPr>
                <w:rFonts w:ascii="Times New Roman" w:hAnsi="Times New Roman"/>
                <w:sz w:val="16"/>
                <w:szCs w:val="16"/>
                <w:lang w:val="en-US"/>
              </w:rPr>
            </w:pPr>
            <w:r w:rsidRPr="00DD410E">
              <w:rPr>
                <w:rFonts w:ascii="Times New Roman" w:hAnsi="Times New Roman"/>
                <w:sz w:val="16"/>
                <w:szCs w:val="16"/>
                <w:lang w:val="en-US"/>
              </w:rPr>
              <w:t>Domestic value added exported</w:t>
            </w:r>
            <w:r w:rsidRPr="00DD410E">
              <w:rPr>
                <w:sz w:val="16"/>
                <w:szCs w:val="16"/>
                <w:lang w:val="en-US"/>
              </w:rPr>
              <w:t xml:space="preserve"> (USD billion)</w:t>
            </w:r>
          </w:p>
          <w:p w:rsidR="00DD410E" w:rsidRPr="00DD410E" w:rsidRDefault="00DD410E" w:rsidP="000A697A">
            <w:pPr>
              <w:jc w:val="center"/>
              <w:rPr>
                <w:rFonts w:ascii="Times New Roman" w:hAnsi="Times New Roman"/>
                <w:sz w:val="16"/>
                <w:szCs w:val="16"/>
                <w:lang w:val="en-US"/>
              </w:rPr>
            </w:pPr>
            <w:r w:rsidRPr="000A697A">
              <w:rPr>
                <w:sz w:val="16"/>
                <w:szCs w:val="16"/>
                <w:lang w:val="en-US"/>
              </w:rPr>
              <w:t>(B)</w:t>
            </w:r>
          </w:p>
        </w:tc>
        <w:tc>
          <w:tcPr>
            <w:tcW w:w="1459" w:type="dxa"/>
            <w:shd w:val="clear" w:color="auto" w:fill="FFFFFF" w:themeFill="background1"/>
          </w:tcPr>
          <w:p w:rsidR="00FF3393" w:rsidRPr="00DD410E" w:rsidRDefault="00FF3393">
            <w:pPr>
              <w:pStyle w:val="Legenda"/>
              <w:spacing w:before="0" w:after="0"/>
              <w:jc w:val="center"/>
              <w:rPr>
                <w:rFonts w:ascii="Times New Roman" w:hAnsi="Times New Roman"/>
                <w:sz w:val="16"/>
                <w:szCs w:val="16"/>
                <w:lang w:val="en-US"/>
              </w:rPr>
            </w:pPr>
            <w:r w:rsidRPr="00DD410E">
              <w:rPr>
                <w:rFonts w:ascii="Times New Roman" w:hAnsi="Times New Roman"/>
                <w:sz w:val="16"/>
                <w:szCs w:val="16"/>
                <w:lang w:val="en-US"/>
              </w:rPr>
              <w:t xml:space="preserve">Foreign value added imported </w:t>
            </w:r>
            <w:r w:rsidRPr="00DD410E">
              <w:rPr>
                <w:sz w:val="16"/>
                <w:szCs w:val="16"/>
                <w:lang w:val="en-US"/>
              </w:rPr>
              <w:t>(USD billion)</w:t>
            </w:r>
          </w:p>
          <w:p w:rsidR="00DD410E" w:rsidRPr="00DD410E" w:rsidRDefault="00DD410E" w:rsidP="000A697A">
            <w:pPr>
              <w:jc w:val="center"/>
              <w:rPr>
                <w:rFonts w:ascii="Times New Roman" w:hAnsi="Times New Roman"/>
                <w:sz w:val="16"/>
                <w:szCs w:val="16"/>
                <w:lang w:val="en-US"/>
              </w:rPr>
            </w:pPr>
            <w:r w:rsidRPr="000A697A">
              <w:rPr>
                <w:sz w:val="16"/>
                <w:szCs w:val="16"/>
                <w:lang w:val="en-US"/>
              </w:rPr>
              <w:t>(C)</w:t>
            </w:r>
          </w:p>
        </w:tc>
        <w:tc>
          <w:tcPr>
            <w:tcW w:w="1174" w:type="dxa"/>
            <w:shd w:val="clear" w:color="auto" w:fill="FFFFFF" w:themeFill="background1"/>
          </w:tcPr>
          <w:p w:rsidR="00FF3393" w:rsidRPr="00DD410E" w:rsidRDefault="00FF3393">
            <w:pPr>
              <w:pStyle w:val="Legenda"/>
              <w:spacing w:before="0" w:after="0"/>
              <w:jc w:val="center"/>
              <w:rPr>
                <w:rFonts w:ascii="Times New Roman" w:hAnsi="Times New Roman"/>
                <w:sz w:val="16"/>
                <w:szCs w:val="16"/>
                <w:lang w:val="en-US"/>
              </w:rPr>
            </w:pPr>
            <w:r w:rsidRPr="00DD410E">
              <w:rPr>
                <w:rFonts w:ascii="Times New Roman" w:hAnsi="Times New Roman"/>
                <w:sz w:val="16"/>
                <w:szCs w:val="16"/>
                <w:lang w:val="en-US"/>
              </w:rPr>
              <w:t>GVC-participation</w:t>
            </w:r>
          </w:p>
          <w:p w:rsidR="00FF3393" w:rsidRPr="00DD410E" w:rsidRDefault="00FF3393">
            <w:pPr>
              <w:pStyle w:val="Legenda"/>
              <w:spacing w:before="0" w:after="0"/>
              <w:jc w:val="center"/>
              <w:rPr>
                <w:rFonts w:ascii="Times New Roman" w:hAnsi="Times New Roman"/>
                <w:sz w:val="16"/>
                <w:szCs w:val="16"/>
                <w:lang w:val="en-US"/>
              </w:rPr>
            </w:pPr>
            <w:r w:rsidRPr="00DD410E">
              <w:rPr>
                <w:sz w:val="16"/>
                <w:szCs w:val="16"/>
                <w:lang w:val="en-US"/>
              </w:rPr>
              <w:t>(%)</w:t>
            </w:r>
          </w:p>
          <w:p w:rsidR="00DD410E" w:rsidRPr="00DD410E" w:rsidRDefault="00DD410E" w:rsidP="000A697A">
            <w:pPr>
              <w:jc w:val="center"/>
              <w:rPr>
                <w:rFonts w:ascii="Times New Roman" w:hAnsi="Times New Roman"/>
                <w:sz w:val="16"/>
                <w:szCs w:val="16"/>
                <w:lang w:val="en-US"/>
              </w:rPr>
            </w:pPr>
            <w:r w:rsidRPr="000A697A">
              <w:rPr>
                <w:sz w:val="16"/>
                <w:szCs w:val="16"/>
                <w:lang w:val="en-US"/>
              </w:rPr>
              <w:t>(B+C)/(A)</w:t>
            </w:r>
          </w:p>
        </w:tc>
        <w:tc>
          <w:tcPr>
            <w:tcW w:w="1148" w:type="dxa"/>
            <w:shd w:val="clear" w:color="auto" w:fill="FFFFFF" w:themeFill="background1"/>
          </w:tcPr>
          <w:p w:rsidR="00FF3393" w:rsidRPr="00DD410E" w:rsidRDefault="00FF3393">
            <w:pPr>
              <w:pStyle w:val="Legenda"/>
              <w:spacing w:before="0" w:after="0"/>
              <w:jc w:val="center"/>
              <w:rPr>
                <w:rFonts w:ascii="Times New Roman" w:hAnsi="Times New Roman"/>
                <w:sz w:val="16"/>
                <w:szCs w:val="16"/>
                <w:lang w:val="en-US"/>
              </w:rPr>
            </w:pPr>
            <w:r w:rsidRPr="00DD410E">
              <w:rPr>
                <w:rFonts w:ascii="Times New Roman" w:hAnsi="Times New Roman"/>
                <w:sz w:val="16"/>
                <w:szCs w:val="16"/>
                <w:lang w:val="en-US"/>
              </w:rPr>
              <w:t>GVC-position</w:t>
            </w:r>
          </w:p>
          <w:p w:rsidR="00FF3393" w:rsidRPr="00DD410E" w:rsidRDefault="00FF3393">
            <w:pPr>
              <w:pStyle w:val="Legenda"/>
              <w:spacing w:before="0" w:after="0"/>
              <w:jc w:val="center"/>
              <w:rPr>
                <w:rFonts w:ascii="Times New Roman" w:hAnsi="Times New Roman"/>
                <w:sz w:val="16"/>
                <w:szCs w:val="16"/>
                <w:lang w:val="en-US"/>
              </w:rPr>
            </w:pPr>
            <w:r w:rsidRPr="00DD410E">
              <w:rPr>
                <w:sz w:val="16"/>
                <w:szCs w:val="16"/>
                <w:lang w:val="en-US"/>
              </w:rPr>
              <w:t>(%)</w:t>
            </w:r>
          </w:p>
          <w:p w:rsidR="00DD410E" w:rsidRPr="000A697A" w:rsidRDefault="00DD410E" w:rsidP="000A697A">
            <w:pPr>
              <w:jc w:val="center"/>
              <w:rPr>
                <w:rFonts w:ascii="Times New Roman" w:hAnsi="Times New Roman"/>
                <w:sz w:val="16"/>
                <w:szCs w:val="16"/>
                <w:lang w:val="en-US"/>
              </w:rPr>
            </w:pPr>
            <w:r w:rsidRPr="000A697A">
              <w:rPr>
                <w:sz w:val="16"/>
                <w:szCs w:val="16"/>
                <w:lang w:val="en-US"/>
              </w:rPr>
              <w:t>(B-C)/(A)</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Indonesia</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213.0</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184.8</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147.6</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156</w:t>
            </w:r>
            <w:r w:rsidRPr="00372847">
              <w:rPr>
                <w:rFonts w:ascii="Times New Roman" w:hAnsi="Times New Roman"/>
                <w:sz w:val="16"/>
                <w:szCs w:val="16"/>
                <w:lang w:val="en-US"/>
              </w:rPr>
              <w:t>.</w:t>
            </w:r>
            <w:r>
              <w:rPr>
                <w:rFonts w:ascii="Times New Roman" w:hAnsi="Times New Roman"/>
                <w:sz w:val="16"/>
                <w:szCs w:val="16"/>
                <w:lang w:val="en-US"/>
              </w:rPr>
              <w:t>1</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17.5%</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Taiwan</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338.2</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298.2</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225.2</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154</w:t>
            </w:r>
            <w:r w:rsidRPr="00372847">
              <w:rPr>
                <w:rFonts w:ascii="Times New Roman" w:hAnsi="Times New Roman"/>
                <w:sz w:val="16"/>
                <w:szCs w:val="16"/>
                <w:lang w:val="en-US"/>
              </w:rPr>
              <w:t>.</w:t>
            </w:r>
            <w:r>
              <w:rPr>
                <w:rFonts w:ascii="Times New Roman" w:hAnsi="Times New Roman"/>
                <w:sz w:val="16"/>
                <w:szCs w:val="16"/>
                <w:lang w:val="en-US"/>
              </w:rPr>
              <w:t>8</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21.6%</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Finland</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106.8</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89.8</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72.6</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152</w:t>
            </w:r>
            <w:r w:rsidRPr="00372847">
              <w:rPr>
                <w:rFonts w:ascii="Times New Roman" w:hAnsi="Times New Roman"/>
                <w:sz w:val="16"/>
                <w:szCs w:val="16"/>
                <w:lang w:val="en-US"/>
              </w:rPr>
              <w:t>.</w:t>
            </w:r>
            <w:r>
              <w:rPr>
                <w:rFonts w:ascii="Times New Roman" w:hAnsi="Times New Roman"/>
                <w:sz w:val="16"/>
                <w:szCs w:val="16"/>
                <w:lang w:val="en-US"/>
              </w:rPr>
              <w:t>1</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16.1%</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PRC</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2,008.9</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1,515.3</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1,476.6</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1</w:t>
            </w:r>
            <w:r>
              <w:rPr>
                <w:rFonts w:ascii="Times New Roman" w:hAnsi="Times New Roman"/>
                <w:sz w:val="16"/>
                <w:szCs w:val="16"/>
                <w:lang w:val="en-US"/>
              </w:rPr>
              <w:t>48</w:t>
            </w:r>
            <w:r w:rsidRPr="00372847">
              <w:rPr>
                <w:rFonts w:ascii="Times New Roman" w:hAnsi="Times New Roman"/>
                <w:sz w:val="16"/>
                <w:szCs w:val="16"/>
                <w:lang w:val="en-US"/>
              </w:rPr>
              <w:t>.</w:t>
            </w:r>
            <w:r>
              <w:rPr>
                <w:rFonts w:ascii="Times New Roman" w:hAnsi="Times New Roman"/>
                <w:sz w:val="16"/>
                <w:szCs w:val="16"/>
                <w:lang w:val="en-US"/>
              </w:rPr>
              <w:t>9</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1.9%</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Brazil</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292.5</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236.3</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198.7</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1</w:t>
            </w:r>
            <w:r>
              <w:rPr>
                <w:rFonts w:ascii="Times New Roman" w:hAnsi="Times New Roman"/>
                <w:sz w:val="16"/>
                <w:szCs w:val="16"/>
                <w:lang w:val="en-US"/>
              </w:rPr>
              <w:t>48</w:t>
            </w:r>
            <w:r w:rsidRPr="00372847">
              <w:rPr>
                <w:rFonts w:ascii="Times New Roman" w:hAnsi="Times New Roman"/>
                <w:sz w:val="16"/>
                <w:szCs w:val="16"/>
                <w:lang w:val="en-US"/>
              </w:rPr>
              <w:t>.</w:t>
            </w:r>
            <w:r>
              <w:rPr>
                <w:rFonts w:ascii="Times New Roman" w:hAnsi="Times New Roman"/>
                <w:sz w:val="16"/>
                <w:szCs w:val="16"/>
                <w:lang w:val="en-US"/>
              </w:rPr>
              <w:t>7</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12.9%</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Czech Rep.</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162.8</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128.8</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112.0</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147</w:t>
            </w:r>
            <w:r w:rsidRPr="00372847">
              <w:rPr>
                <w:rFonts w:ascii="Times New Roman" w:hAnsi="Times New Roman"/>
                <w:sz w:val="16"/>
                <w:szCs w:val="16"/>
                <w:lang w:val="en-US"/>
              </w:rPr>
              <w:t>.</w:t>
            </w:r>
            <w:r>
              <w:rPr>
                <w:rFonts w:ascii="Times New Roman" w:hAnsi="Times New Roman"/>
                <w:sz w:val="16"/>
                <w:szCs w:val="16"/>
                <w:lang w:val="en-US"/>
              </w:rPr>
              <w:t>9</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10.3%</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Luxembourg</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96.3</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76.2</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63.1</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144</w:t>
            </w:r>
            <w:r w:rsidRPr="00372847">
              <w:rPr>
                <w:rFonts w:ascii="Times New Roman" w:hAnsi="Times New Roman"/>
                <w:sz w:val="16"/>
                <w:szCs w:val="16"/>
                <w:lang w:val="en-US"/>
              </w:rPr>
              <w:t>.7%</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13.6%</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Japan</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930.7</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743.3</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596.2</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143</w:t>
            </w:r>
            <w:r w:rsidRPr="00372847">
              <w:rPr>
                <w:rFonts w:ascii="Times New Roman" w:hAnsi="Times New Roman"/>
                <w:sz w:val="16"/>
                <w:szCs w:val="16"/>
                <w:lang w:val="en-US"/>
              </w:rPr>
              <w:t>.</w:t>
            </w:r>
            <w:r>
              <w:rPr>
                <w:rFonts w:ascii="Times New Roman" w:hAnsi="Times New Roman"/>
                <w:sz w:val="16"/>
                <w:szCs w:val="16"/>
                <w:lang w:val="en-US"/>
              </w:rPr>
              <w:t>9</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15.8%</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Australia</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324.1</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289.3</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173.7</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1</w:t>
            </w:r>
            <w:r>
              <w:rPr>
                <w:rFonts w:ascii="Times New Roman" w:hAnsi="Times New Roman"/>
                <w:sz w:val="16"/>
                <w:szCs w:val="16"/>
                <w:lang w:val="en-US"/>
              </w:rPr>
              <w:t>42</w:t>
            </w:r>
            <w:r w:rsidRPr="00372847">
              <w:rPr>
                <w:rFonts w:ascii="Times New Roman" w:hAnsi="Times New Roman"/>
                <w:sz w:val="16"/>
                <w:szCs w:val="16"/>
                <w:lang w:val="en-US"/>
              </w:rPr>
              <w:t>.</w:t>
            </w:r>
            <w:r>
              <w:rPr>
                <w:rFonts w:ascii="Times New Roman" w:hAnsi="Times New Roman"/>
                <w:sz w:val="16"/>
                <w:szCs w:val="16"/>
                <w:lang w:val="en-US"/>
              </w:rPr>
              <w:t>9</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35.7%</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South Korea</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678.0</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519.5</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443.1</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142</w:t>
            </w:r>
            <w:r w:rsidRPr="00372847">
              <w:rPr>
                <w:rFonts w:ascii="Times New Roman" w:hAnsi="Times New Roman"/>
                <w:sz w:val="16"/>
                <w:szCs w:val="16"/>
                <w:lang w:val="en-US"/>
              </w:rPr>
              <w:t>.</w:t>
            </w:r>
            <w:r>
              <w:rPr>
                <w:rFonts w:ascii="Times New Roman" w:hAnsi="Times New Roman"/>
                <w:sz w:val="16"/>
                <w:szCs w:val="16"/>
                <w:lang w:val="en-US"/>
              </w:rPr>
              <w:t>0</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11.3%</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Mexico</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365.6</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283.1</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226.8</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139</w:t>
            </w:r>
            <w:r w:rsidRPr="00372847">
              <w:rPr>
                <w:rFonts w:ascii="Times New Roman" w:hAnsi="Times New Roman"/>
                <w:sz w:val="16"/>
                <w:szCs w:val="16"/>
                <w:lang w:val="en-US"/>
              </w:rPr>
              <w:t>.</w:t>
            </w:r>
            <w:r>
              <w:rPr>
                <w:rFonts w:ascii="Times New Roman" w:hAnsi="Times New Roman"/>
                <w:sz w:val="16"/>
                <w:szCs w:val="16"/>
                <w:lang w:val="en-US"/>
              </w:rPr>
              <w:t>5</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15.4%</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Poland</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225.3</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157.8</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155.2</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138</w:t>
            </w:r>
            <w:r w:rsidRPr="00372847">
              <w:rPr>
                <w:rFonts w:ascii="Times New Roman" w:hAnsi="Times New Roman"/>
                <w:sz w:val="16"/>
                <w:szCs w:val="16"/>
                <w:lang w:val="en-US"/>
              </w:rPr>
              <w:t>.</w:t>
            </w:r>
            <w:r>
              <w:rPr>
                <w:rFonts w:ascii="Times New Roman" w:hAnsi="Times New Roman"/>
                <w:sz w:val="16"/>
                <w:szCs w:val="16"/>
                <w:lang w:val="en-US"/>
              </w:rPr>
              <w:t>9</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1.2%</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US</w:t>
            </w:r>
            <w:r>
              <w:rPr>
                <w:rFonts w:ascii="Times New Roman" w:hAnsi="Times New Roman"/>
                <w:sz w:val="16"/>
                <w:szCs w:val="16"/>
                <w:lang w:val="en-US"/>
              </w:rPr>
              <w:t>A</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2,127.0</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1,503.3</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1,450.6</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138</w:t>
            </w:r>
            <w:r w:rsidRPr="00372847">
              <w:rPr>
                <w:rFonts w:ascii="Times New Roman" w:hAnsi="Times New Roman"/>
                <w:sz w:val="16"/>
                <w:szCs w:val="16"/>
                <w:lang w:val="en-US"/>
              </w:rPr>
              <w:t>.</w:t>
            </w:r>
            <w:r>
              <w:rPr>
                <w:rFonts w:ascii="Times New Roman" w:hAnsi="Times New Roman"/>
                <w:sz w:val="16"/>
                <w:szCs w:val="16"/>
                <w:lang w:val="en-US"/>
              </w:rPr>
              <w:t>9</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2.5%</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Italy</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616.9</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419.6</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423.4</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136</w:t>
            </w:r>
            <w:r w:rsidRPr="00372847">
              <w:rPr>
                <w:rFonts w:ascii="Times New Roman" w:hAnsi="Times New Roman"/>
                <w:sz w:val="16"/>
                <w:szCs w:val="16"/>
                <w:lang w:val="en-US"/>
              </w:rPr>
              <w:t>.7%</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-0.6%</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Hungary</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122.3</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87.1</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78.0</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135</w:t>
            </w:r>
            <w:r w:rsidRPr="00372847">
              <w:rPr>
                <w:rFonts w:ascii="Times New Roman" w:hAnsi="Times New Roman"/>
                <w:sz w:val="16"/>
                <w:szCs w:val="16"/>
                <w:lang w:val="en-US"/>
              </w:rPr>
              <w:t>.</w:t>
            </w:r>
            <w:r>
              <w:rPr>
                <w:rFonts w:ascii="Times New Roman" w:hAnsi="Times New Roman"/>
                <w:sz w:val="16"/>
                <w:szCs w:val="16"/>
                <w:lang w:val="en-US"/>
              </w:rPr>
              <w:t>0</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7.4%</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Canada</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546.6</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427.9</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289.9</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131</w:t>
            </w:r>
            <w:r w:rsidRPr="00372847">
              <w:rPr>
                <w:rFonts w:ascii="Times New Roman" w:hAnsi="Times New Roman"/>
                <w:sz w:val="16"/>
                <w:szCs w:val="16"/>
                <w:lang w:val="en-US"/>
              </w:rPr>
              <w:t>.</w:t>
            </w:r>
            <w:r>
              <w:rPr>
                <w:rFonts w:ascii="Times New Roman" w:hAnsi="Times New Roman"/>
                <w:sz w:val="16"/>
                <w:szCs w:val="16"/>
                <w:lang w:val="en-US"/>
              </w:rPr>
              <w:t>3</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25.2%</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Sweden</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261.9</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201.7</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142.2</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131</w:t>
            </w:r>
            <w:r w:rsidRPr="00372847">
              <w:rPr>
                <w:rFonts w:ascii="Times New Roman" w:hAnsi="Times New Roman"/>
                <w:sz w:val="16"/>
                <w:szCs w:val="16"/>
                <w:lang w:val="en-US"/>
              </w:rPr>
              <w:t>.</w:t>
            </w:r>
            <w:r>
              <w:rPr>
                <w:rFonts w:ascii="Times New Roman" w:hAnsi="Times New Roman"/>
                <w:sz w:val="16"/>
                <w:szCs w:val="16"/>
                <w:lang w:val="en-US"/>
              </w:rPr>
              <w:t>3</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22.7%</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Austria</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229.3</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171.5</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128.1</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130</w:t>
            </w:r>
            <w:r w:rsidRPr="00372847">
              <w:rPr>
                <w:rFonts w:ascii="Times New Roman" w:hAnsi="Times New Roman"/>
                <w:sz w:val="16"/>
                <w:szCs w:val="16"/>
                <w:lang w:val="en-US"/>
              </w:rPr>
              <w:t>.</w:t>
            </w:r>
            <w:r>
              <w:rPr>
                <w:rFonts w:ascii="Times New Roman" w:hAnsi="Times New Roman"/>
                <w:sz w:val="16"/>
                <w:szCs w:val="16"/>
                <w:lang w:val="en-US"/>
              </w:rPr>
              <w:t>7</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18.9%</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Spain</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431.3</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266.4</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282.1</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127</w:t>
            </w:r>
            <w:r w:rsidRPr="00372847">
              <w:rPr>
                <w:rFonts w:ascii="Times New Roman" w:hAnsi="Times New Roman"/>
                <w:sz w:val="16"/>
                <w:szCs w:val="16"/>
                <w:lang w:val="en-US"/>
              </w:rPr>
              <w:t>.</w:t>
            </w:r>
            <w:r>
              <w:rPr>
                <w:rFonts w:ascii="Times New Roman" w:hAnsi="Times New Roman"/>
                <w:sz w:val="16"/>
                <w:szCs w:val="16"/>
                <w:lang w:val="en-US"/>
              </w:rPr>
              <w:t>2</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-3.6%</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Germany</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1,685.0</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1,248.6</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813.0</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122</w:t>
            </w:r>
            <w:r w:rsidRPr="00372847">
              <w:rPr>
                <w:rFonts w:ascii="Times New Roman" w:hAnsi="Times New Roman"/>
                <w:sz w:val="16"/>
                <w:szCs w:val="16"/>
                <w:lang w:val="en-US"/>
              </w:rPr>
              <w:t>.4%</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25.9%</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Belgium</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429.0</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275.0</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249.4</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122</w:t>
            </w:r>
            <w:r w:rsidRPr="00372847">
              <w:rPr>
                <w:rFonts w:ascii="Times New Roman" w:hAnsi="Times New Roman"/>
                <w:sz w:val="16"/>
                <w:szCs w:val="16"/>
                <w:lang w:val="en-US"/>
              </w:rPr>
              <w:t>.</w:t>
            </w:r>
            <w:r>
              <w:rPr>
                <w:rFonts w:ascii="Times New Roman" w:hAnsi="Times New Roman"/>
                <w:sz w:val="16"/>
                <w:szCs w:val="16"/>
                <w:lang w:val="en-US"/>
              </w:rPr>
              <w:t>2</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6.0%</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UK</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796.5</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542.6</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416.9</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120</w:t>
            </w:r>
            <w:r w:rsidRPr="00372847">
              <w:rPr>
                <w:rFonts w:ascii="Times New Roman" w:hAnsi="Times New Roman"/>
                <w:sz w:val="16"/>
                <w:szCs w:val="16"/>
                <w:lang w:val="en-US"/>
              </w:rPr>
              <w:t>.</w:t>
            </w:r>
            <w:r>
              <w:rPr>
                <w:rFonts w:ascii="Times New Roman" w:hAnsi="Times New Roman"/>
                <w:sz w:val="16"/>
                <w:szCs w:val="16"/>
                <w:lang w:val="en-US"/>
              </w:rPr>
              <w:t>5</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15.8%</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Ireland</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231.6</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147.4</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131.4</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120</w:t>
            </w:r>
            <w:r w:rsidRPr="00372847">
              <w:rPr>
                <w:rFonts w:ascii="Times New Roman" w:hAnsi="Times New Roman"/>
                <w:sz w:val="16"/>
                <w:szCs w:val="16"/>
                <w:lang w:val="en-US"/>
              </w:rPr>
              <w:t>.4%</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6.9%</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Romania</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67.9</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39.3</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42.4</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120</w:t>
            </w:r>
            <w:r w:rsidRPr="00372847">
              <w:rPr>
                <w:rFonts w:ascii="Times New Roman" w:hAnsi="Times New Roman"/>
                <w:sz w:val="16"/>
                <w:szCs w:val="16"/>
                <w:lang w:val="en-US"/>
              </w:rPr>
              <w:t>.</w:t>
            </w:r>
            <w:r>
              <w:rPr>
                <w:rFonts w:ascii="Times New Roman" w:hAnsi="Times New Roman"/>
                <w:sz w:val="16"/>
                <w:szCs w:val="16"/>
                <w:lang w:val="en-US"/>
              </w:rPr>
              <w:t>3</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-4.6%</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Turkey</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183.7</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105.3</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113.2</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118</w:t>
            </w:r>
            <w:r w:rsidRPr="00372847">
              <w:rPr>
                <w:rFonts w:ascii="Times New Roman" w:hAnsi="Times New Roman"/>
                <w:sz w:val="16"/>
                <w:szCs w:val="16"/>
                <w:lang w:val="en-US"/>
              </w:rPr>
              <w:t>.</w:t>
            </w:r>
            <w:r>
              <w:rPr>
                <w:rFonts w:ascii="Times New Roman" w:hAnsi="Times New Roman"/>
                <w:sz w:val="16"/>
                <w:szCs w:val="16"/>
                <w:lang w:val="en-US"/>
              </w:rPr>
              <w:t>9</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-4.3%</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France</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823.2</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501.5</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460.1</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1</w:t>
            </w:r>
            <w:r>
              <w:rPr>
                <w:rFonts w:ascii="Times New Roman" w:hAnsi="Times New Roman"/>
                <w:sz w:val="16"/>
                <w:szCs w:val="16"/>
                <w:lang w:val="en-US"/>
              </w:rPr>
              <w:t>16</w:t>
            </w:r>
            <w:r w:rsidRPr="00372847">
              <w:rPr>
                <w:rFonts w:ascii="Times New Roman" w:hAnsi="Times New Roman"/>
                <w:sz w:val="16"/>
                <w:szCs w:val="16"/>
                <w:lang w:val="en-US"/>
              </w:rPr>
              <w:t>.</w:t>
            </w:r>
            <w:r>
              <w:rPr>
                <w:rFonts w:ascii="Times New Roman" w:hAnsi="Times New Roman"/>
                <w:sz w:val="16"/>
                <w:szCs w:val="16"/>
                <w:lang w:val="en-US"/>
              </w:rPr>
              <w:t>8</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5.0%</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Denmark</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177.7</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112.1</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94.0</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116</w:t>
            </w:r>
            <w:r w:rsidRPr="00372847">
              <w:rPr>
                <w:rFonts w:ascii="Times New Roman" w:hAnsi="Times New Roman"/>
                <w:sz w:val="16"/>
                <w:szCs w:val="16"/>
                <w:lang w:val="en-US"/>
              </w:rPr>
              <w:t>.</w:t>
            </w:r>
            <w:r>
              <w:rPr>
                <w:rFonts w:ascii="Times New Roman" w:hAnsi="Times New Roman"/>
                <w:sz w:val="16"/>
                <w:szCs w:val="16"/>
                <w:lang w:val="en-US"/>
              </w:rPr>
              <w:t>0</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10.2%</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Greece</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67.6</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30.7</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47.1</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115</w:t>
            </w:r>
            <w:r w:rsidRPr="00372847">
              <w:rPr>
                <w:rFonts w:ascii="Times New Roman" w:hAnsi="Times New Roman"/>
                <w:sz w:val="16"/>
                <w:szCs w:val="16"/>
                <w:lang w:val="en-US"/>
              </w:rPr>
              <w:t>.</w:t>
            </w:r>
            <w:r>
              <w:rPr>
                <w:rFonts w:ascii="Times New Roman" w:hAnsi="Times New Roman"/>
                <w:sz w:val="16"/>
                <w:szCs w:val="16"/>
                <w:lang w:val="en-US"/>
              </w:rPr>
              <w:t>1</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-24.3%</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India</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446.4</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209.8</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269.7</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1</w:t>
            </w:r>
            <w:r>
              <w:rPr>
                <w:rFonts w:ascii="Times New Roman" w:hAnsi="Times New Roman"/>
                <w:sz w:val="16"/>
                <w:szCs w:val="16"/>
                <w:lang w:val="en-US"/>
              </w:rPr>
              <w:t>07</w:t>
            </w:r>
            <w:r w:rsidRPr="00372847">
              <w:rPr>
                <w:rFonts w:ascii="Times New Roman" w:hAnsi="Times New Roman"/>
                <w:sz w:val="16"/>
                <w:szCs w:val="16"/>
                <w:lang w:val="en-US"/>
              </w:rPr>
              <w:t>.</w:t>
            </w:r>
            <w:r>
              <w:rPr>
                <w:rFonts w:ascii="Times New Roman" w:hAnsi="Times New Roman"/>
                <w:sz w:val="16"/>
                <w:szCs w:val="16"/>
                <w:lang w:val="en-US"/>
              </w:rPr>
              <w:t>4</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-13.4%</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Slovakia</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83.3</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46.9</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40.9</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105</w:t>
            </w:r>
            <w:r w:rsidRPr="00372847">
              <w:rPr>
                <w:rFonts w:ascii="Times New Roman" w:hAnsi="Times New Roman"/>
                <w:sz w:val="16"/>
                <w:szCs w:val="16"/>
                <w:lang w:val="en-US"/>
              </w:rPr>
              <w:t>.</w:t>
            </w:r>
            <w:r>
              <w:rPr>
                <w:rFonts w:ascii="Times New Roman" w:hAnsi="Times New Roman"/>
                <w:sz w:val="16"/>
                <w:szCs w:val="16"/>
                <w:lang w:val="en-US"/>
              </w:rPr>
              <w:t>4</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7.2%</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Bulgaria</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34.0</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17.5</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17.9</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104</w:t>
            </w:r>
            <w:r w:rsidRPr="00372847">
              <w:rPr>
                <w:rFonts w:ascii="Times New Roman" w:hAnsi="Times New Roman"/>
                <w:sz w:val="16"/>
                <w:szCs w:val="16"/>
                <w:lang w:val="en-US"/>
              </w:rPr>
              <w:t>.</w:t>
            </w:r>
            <w:r>
              <w:rPr>
                <w:rFonts w:ascii="Times New Roman" w:hAnsi="Times New Roman"/>
                <w:sz w:val="16"/>
                <w:szCs w:val="16"/>
                <w:lang w:val="en-US"/>
              </w:rPr>
              <w:t>1</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-1.2%</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Netherlands</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691.7</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384.1</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324.6</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102</w:t>
            </w:r>
            <w:r w:rsidRPr="00372847">
              <w:rPr>
                <w:rFonts w:ascii="Times New Roman" w:hAnsi="Times New Roman"/>
                <w:sz w:val="16"/>
                <w:szCs w:val="16"/>
                <w:lang w:val="en-US"/>
              </w:rPr>
              <w:t>.</w:t>
            </w:r>
            <w:r>
              <w:rPr>
                <w:rFonts w:ascii="Times New Roman" w:hAnsi="Times New Roman"/>
                <w:sz w:val="16"/>
                <w:szCs w:val="16"/>
                <w:lang w:val="en-US"/>
              </w:rPr>
              <w:t>5</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8.6%</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Russia</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573.4</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448.2</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138.4</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102</w:t>
            </w:r>
            <w:r w:rsidRPr="00372847">
              <w:rPr>
                <w:rFonts w:ascii="Times New Roman" w:hAnsi="Times New Roman"/>
                <w:sz w:val="16"/>
                <w:szCs w:val="16"/>
                <w:lang w:val="en-US"/>
              </w:rPr>
              <w:t>.</w:t>
            </w:r>
            <w:r>
              <w:rPr>
                <w:rFonts w:ascii="Times New Roman" w:hAnsi="Times New Roman"/>
                <w:sz w:val="16"/>
                <w:szCs w:val="16"/>
                <w:lang w:val="en-US"/>
              </w:rPr>
              <w:t>3</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54.0%</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Portugal</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85.7</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39.7</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45.5</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99</w:t>
            </w:r>
            <w:r w:rsidRPr="00372847">
              <w:rPr>
                <w:rFonts w:ascii="Times New Roman" w:hAnsi="Times New Roman"/>
                <w:sz w:val="16"/>
                <w:szCs w:val="16"/>
                <w:lang w:val="en-US"/>
              </w:rPr>
              <w:t>.4%</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-6.8%</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Slovenia</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36.1</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18.5</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15.6</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94</w:t>
            </w:r>
            <w:r w:rsidRPr="00372847">
              <w:rPr>
                <w:rFonts w:ascii="Times New Roman" w:hAnsi="Times New Roman"/>
                <w:sz w:val="16"/>
                <w:szCs w:val="16"/>
                <w:lang w:val="en-US"/>
              </w:rPr>
              <w:t>.</w:t>
            </w:r>
            <w:r>
              <w:rPr>
                <w:rFonts w:ascii="Times New Roman" w:hAnsi="Times New Roman"/>
                <w:sz w:val="16"/>
                <w:szCs w:val="16"/>
                <w:lang w:val="en-US"/>
              </w:rPr>
              <w:t>5</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8.0%</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Latvia</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16.4</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7.8</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6.4</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86</w:t>
            </w:r>
            <w:r w:rsidRPr="00372847">
              <w:rPr>
                <w:rFonts w:ascii="Times New Roman" w:hAnsi="Times New Roman"/>
                <w:sz w:val="16"/>
                <w:szCs w:val="16"/>
                <w:lang w:val="en-US"/>
              </w:rPr>
              <w:t>.6%</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8.5%</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Lithuania</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32.6</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13.9</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12.8</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81</w:t>
            </w:r>
            <w:r w:rsidRPr="00372847">
              <w:rPr>
                <w:rFonts w:ascii="Times New Roman" w:hAnsi="Times New Roman"/>
                <w:sz w:val="16"/>
                <w:szCs w:val="16"/>
                <w:lang w:val="en-US"/>
              </w:rPr>
              <w:t>.</w:t>
            </w:r>
            <w:r>
              <w:rPr>
                <w:rFonts w:ascii="Times New Roman" w:hAnsi="Times New Roman"/>
                <w:sz w:val="16"/>
                <w:szCs w:val="16"/>
                <w:lang w:val="en-US"/>
              </w:rPr>
              <w:t>9</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3.4%</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Estonia</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20.1</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8.7</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6.7</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76</w:t>
            </w:r>
            <w:r w:rsidRPr="00372847">
              <w:rPr>
                <w:rFonts w:ascii="Times New Roman" w:hAnsi="Times New Roman"/>
                <w:sz w:val="16"/>
                <w:szCs w:val="16"/>
                <w:lang w:val="en-US"/>
              </w:rPr>
              <w:t>.6%</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10.0%</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Cyprus</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14.5</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3.1</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4.9</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55</w:t>
            </w:r>
            <w:r w:rsidRPr="00372847">
              <w:rPr>
                <w:rFonts w:ascii="Times New Roman" w:hAnsi="Times New Roman"/>
                <w:sz w:val="16"/>
                <w:szCs w:val="16"/>
                <w:lang w:val="en-US"/>
              </w:rPr>
              <w:t>.</w:t>
            </w:r>
            <w:r>
              <w:rPr>
                <w:rFonts w:ascii="Times New Roman" w:hAnsi="Times New Roman"/>
                <w:sz w:val="16"/>
                <w:szCs w:val="16"/>
                <w:lang w:val="en-US"/>
              </w:rPr>
              <w:t>2</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-12.4%</w:t>
            </w:r>
          </w:p>
        </w:tc>
      </w:tr>
      <w:tr w:rsidR="00FF3393" w:rsidRPr="00372847" w:rsidTr="00FF3393">
        <w:trPr>
          <w:jc w:val="center"/>
        </w:trPr>
        <w:tc>
          <w:tcPr>
            <w:tcW w:w="1188"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sidRPr="00372847">
              <w:rPr>
                <w:rFonts w:ascii="Times New Roman" w:hAnsi="Times New Roman"/>
                <w:sz w:val="16"/>
                <w:szCs w:val="16"/>
                <w:lang w:val="en-US"/>
              </w:rPr>
              <w:t>Malta</w:t>
            </w:r>
          </w:p>
        </w:tc>
        <w:tc>
          <w:tcPr>
            <w:tcW w:w="1337"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Pr>
                <w:rFonts w:ascii="Times New Roman" w:hAnsi="Times New Roman"/>
                <w:b w:val="0"/>
                <w:sz w:val="16"/>
                <w:szCs w:val="16"/>
                <w:lang w:val="en-US"/>
              </w:rPr>
              <w:t>15.3</w:t>
            </w:r>
          </w:p>
        </w:tc>
        <w:tc>
          <w:tcPr>
            <w:tcW w:w="1280"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4.1</w:t>
            </w:r>
          </w:p>
        </w:tc>
        <w:tc>
          <w:tcPr>
            <w:tcW w:w="1459" w:type="dxa"/>
            <w:shd w:val="clear" w:color="auto" w:fill="FFFFFF" w:themeFill="background1"/>
          </w:tcPr>
          <w:p w:rsidR="00FF3393" w:rsidRPr="00372847" w:rsidRDefault="00FF3393" w:rsidP="00FF3393">
            <w:pPr>
              <w:pStyle w:val="Legenda"/>
              <w:spacing w:before="0" w:after="0"/>
              <w:jc w:val="center"/>
              <w:rPr>
                <w:rFonts w:ascii="Times New Roman" w:hAnsi="Times New Roman"/>
                <w:b w:val="0"/>
                <w:sz w:val="16"/>
                <w:szCs w:val="16"/>
                <w:lang w:val="en-US"/>
              </w:rPr>
            </w:pPr>
            <w:r w:rsidRPr="00372847">
              <w:rPr>
                <w:rFonts w:ascii="Times New Roman" w:hAnsi="Times New Roman"/>
                <w:b w:val="0"/>
                <w:sz w:val="16"/>
                <w:szCs w:val="16"/>
                <w:lang w:val="en-US"/>
              </w:rPr>
              <w:t>3.7</w:t>
            </w:r>
          </w:p>
        </w:tc>
        <w:tc>
          <w:tcPr>
            <w:tcW w:w="1174" w:type="dxa"/>
            <w:shd w:val="clear" w:color="auto" w:fill="FFFFFF" w:themeFill="background1"/>
          </w:tcPr>
          <w:p w:rsidR="00FF3393" w:rsidRPr="00372847"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51</w:t>
            </w:r>
            <w:r w:rsidRPr="00372847">
              <w:rPr>
                <w:rFonts w:ascii="Times New Roman" w:hAnsi="Times New Roman"/>
                <w:sz w:val="16"/>
                <w:szCs w:val="16"/>
                <w:lang w:val="en-US"/>
              </w:rPr>
              <w:t>.</w:t>
            </w:r>
            <w:r>
              <w:rPr>
                <w:rFonts w:ascii="Times New Roman" w:hAnsi="Times New Roman"/>
                <w:sz w:val="16"/>
                <w:szCs w:val="16"/>
                <w:lang w:val="en-US"/>
              </w:rPr>
              <w:t>0</w:t>
            </w:r>
            <w:r w:rsidRPr="00372847">
              <w:rPr>
                <w:rFonts w:ascii="Times New Roman" w:hAnsi="Times New Roman"/>
                <w:sz w:val="16"/>
                <w:szCs w:val="16"/>
                <w:lang w:val="en-US"/>
              </w:rPr>
              <w:t>%</w:t>
            </w:r>
          </w:p>
        </w:tc>
        <w:tc>
          <w:tcPr>
            <w:tcW w:w="1148" w:type="dxa"/>
            <w:shd w:val="clear" w:color="auto" w:fill="FFFFFF" w:themeFill="background1"/>
          </w:tcPr>
          <w:p w:rsidR="00FF3393" w:rsidRPr="00646AC1" w:rsidRDefault="00FF3393" w:rsidP="00FF3393">
            <w:pPr>
              <w:pStyle w:val="Legenda"/>
              <w:spacing w:before="0" w:after="0"/>
              <w:jc w:val="center"/>
              <w:rPr>
                <w:rFonts w:ascii="Times New Roman" w:hAnsi="Times New Roman"/>
                <w:sz w:val="16"/>
                <w:szCs w:val="16"/>
                <w:lang w:val="en-US"/>
              </w:rPr>
            </w:pPr>
            <w:r>
              <w:rPr>
                <w:rFonts w:ascii="Times New Roman" w:hAnsi="Times New Roman"/>
                <w:sz w:val="16"/>
                <w:szCs w:val="16"/>
                <w:lang w:val="en-US"/>
              </w:rPr>
              <w:t>2.6%</w:t>
            </w:r>
          </w:p>
        </w:tc>
      </w:tr>
    </w:tbl>
    <w:p w:rsidR="002B6B04" w:rsidRDefault="00FF3393" w:rsidP="002B6B04">
      <w:pPr>
        <w:pStyle w:val="Default"/>
        <w:spacing w:before="40" w:after="40"/>
        <w:jc w:val="center"/>
        <w:rPr>
          <w:rFonts w:ascii="Times New Roman" w:hAnsi="Times New Roman" w:cs="Times New Roman"/>
          <w:sz w:val="16"/>
          <w:szCs w:val="16"/>
          <w:lang w:val="en-US"/>
        </w:rPr>
      </w:pPr>
      <w:r w:rsidRPr="006D12D2">
        <w:rPr>
          <w:rFonts w:ascii="Times New Roman" w:hAnsi="Times New Roman" w:cs="Times New Roman"/>
          <w:sz w:val="16"/>
          <w:szCs w:val="16"/>
          <w:lang w:val="en-US"/>
        </w:rPr>
        <w:t>Source: Author</w:t>
      </w:r>
      <w:r>
        <w:rPr>
          <w:rFonts w:ascii="Times New Roman" w:hAnsi="Times New Roman" w:cs="Times New Roman"/>
          <w:sz w:val="16"/>
          <w:szCs w:val="16"/>
          <w:lang w:val="en-US"/>
        </w:rPr>
        <w:t>s’</w:t>
      </w:r>
      <w:r w:rsidRPr="006D12D2">
        <w:rPr>
          <w:rFonts w:ascii="Times New Roman" w:hAnsi="Times New Roman" w:cs="Times New Roman"/>
          <w:sz w:val="16"/>
          <w:szCs w:val="16"/>
          <w:lang w:val="en-US"/>
        </w:rPr>
        <w:t xml:space="preserve"> estimations based on WIOD, </w:t>
      </w:r>
      <w:r>
        <w:rPr>
          <w:rFonts w:ascii="Times New Roman" w:hAnsi="Times New Roman" w:cs="Times New Roman"/>
          <w:sz w:val="16"/>
          <w:szCs w:val="16"/>
          <w:lang w:val="en-US"/>
        </w:rPr>
        <w:t>first release. Countries are ordered according to its GVC</w:t>
      </w:r>
      <w:r w:rsidR="00E14F04">
        <w:rPr>
          <w:rFonts w:ascii="Times New Roman" w:hAnsi="Times New Roman" w:cs="Times New Roman"/>
          <w:sz w:val="16"/>
          <w:szCs w:val="16"/>
          <w:lang w:val="en-US"/>
        </w:rPr>
        <w:t>-participation</w:t>
      </w:r>
      <w:r>
        <w:rPr>
          <w:rFonts w:ascii="Times New Roman" w:hAnsi="Times New Roman" w:cs="Times New Roman"/>
          <w:sz w:val="16"/>
          <w:szCs w:val="16"/>
          <w:lang w:val="en-US"/>
        </w:rPr>
        <w:t xml:space="preserve"> measure, from highest to lowest.</w:t>
      </w:r>
      <w:r w:rsidR="00571D08">
        <w:rPr>
          <w:rFonts w:ascii="Times New Roman" w:hAnsi="Times New Roman" w:cs="Times New Roman"/>
          <w:sz w:val="16"/>
          <w:szCs w:val="16"/>
          <w:lang w:val="en-US"/>
        </w:rPr>
        <w:t xml:space="preserve"> GVC-participation </w:t>
      </w:r>
      <w:r w:rsidR="005E63C1">
        <w:rPr>
          <w:rFonts w:ascii="Times New Roman" w:hAnsi="Times New Roman" w:cs="Times New Roman"/>
          <w:sz w:val="16"/>
          <w:szCs w:val="16"/>
          <w:lang w:val="en-US"/>
        </w:rPr>
        <w:t xml:space="preserve">adds </w:t>
      </w:r>
      <w:r w:rsidR="00301DD9">
        <w:rPr>
          <w:rFonts w:ascii="Times New Roman" w:hAnsi="Times New Roman" w:cs="Times New Roman"/>
          <w:sz w:val="16"/>
          <w:szCs w:val="16"/>
          <w:lang w:val="en-US"/>
        </w:rPr>
        <w:t xml:space="preserve">DVA </w:t>
      </w:r>
      <w:r w:rsidR="005E63C1">
        <w:rPr>
          <w:rFonts w:ascii="Times New Roman" w:hAnsi="Times New Roman" w:cs="Times New Roman"/>
          <w:sz w:val="16"/>
          <w:szCs w:val="16"/>
          <w:lang w:val="en-US"/>
        </w:rPr>
        <w:t xml:space="preserve">exported and </w:t>
      </w:r>
      <w:r w:rsidR="00301DD9">
        <w:rPr>
          <w:rFonts w:ascii="Times New Roman" w:hAnsi="Times New Roman" w:cs="Times New Roman"/>
          <w:sz w:val="16"/>
          <w:szCs w:val="16"/>
          <w:lang w:val="en-US"/>
        </w:rPr>
        <w:t xml:space="preserve">FVA </w:t>
      </w:r>
      <w:r w:rsidR="005E63C1">
        <w:rPr>
          <w:rFonts w:ascii="Times New Roman" w:hAnsi="Times New Roman" w:cs="Times New Roman"/>
          <w:sz w:val="16"/>
          <w:szCs w:val="16"/>
          <w:lang w:val="en-US"/>
        </w:rPr>
        <w:t>imported</w:t>
      </w:r>
      <w:r w:rsidR="009773CE">
        <w:rPr>
          <w:rFonts w:ascii="Times New Roman" w:hAnsi="Times New Roman" w:cs="Times New Roman"/>
          <w:sz w:val="16"/>
          <w:szCs w:val="16"/>
          <w:lang w:val="en-US"/>
        </w:rPr>
        <w:t xml:space="preserve"> and normalizes its value by gross exports</w:t>
      </w:r>
      <w:r w:rsidR="00571D08">
        <w:rPr>
          <w:rFonts w:ascii="Times New Roman" w:hAnsi="Times New Roman" w:cs="Times New Roman"/>
          <w:sz w:val="16"/>
          <w:szCs w:val="16"/>
          <w:lang w:val="en-US"/>
        </w:rPr>
        <w:t xml:space="preserve">. GVC-position </w:t>
      </w:r>
      <w:r w:rsidR="009773CE">
        <w:rPr>
          <w:rFonts w:ascii="Times New Roman" w:hAnsi="Times New Roman" w:cs="Times New Roman"/>
          <w:sz w:val="16"/>
          <w:szCs w:val="16"/>
          <w:lang w:val="en-US"/>
        </w:rPr>
        <w:t xml:space="preserve">subtracts </w:t>
      </w:r>
      <w:r w:rsidR="00301DD9">
        <w:rPr>
          <w:rFonts w:ascii="Times New Roman" w:hAnsi="Times New Roman" w:cs="Times New Roman"/>
          <w:sz w:val="16"/>
          <w:szCs w:val="16"/>
          <w:lang w:val="en-US"/>
        </w:rPr>
        <w:t xml:space="preserve">FVA </w:t>
      </w:r>
      <w:r w:rsidR="009773CE">
        <w:rPr>
          <w:rFonts w:ascii="Times New Roman" w:hAnsi="Times New Roman" w:cs="Times New Roman"/>
          <w:sz w:val="16"/>
          <w:szCs w:val="16"/>
          <w:lang w:val="en-US"/>
        </w:rPr>
        <w:t xml:space="preserve">imported from </w:t>
      </w:r>
      <w:r w:rsidR="00301DD9">
        <w:rPr>
          <w:rFonts w:ascii="Times New Roman" w:hAnsi="Times New Roman" w:cs="Times New Roman"/>
          <w:sz w:val="16"/>
          <w:szCs w:val="16"/>
          <w:lang w:val="en-US"/>
        </w:rPr>
        <w:t xml:space="preserve">DVA </w:t>
      </w:r>
      <w:r w:rsidR="009773CE">
        <w:rPr>
          <w:rFonts w:ascii="Times New Roman" w:hAnsi="Times New Roman" w:cs="Times New Roman"/>
          <w:sz w:val="16"/>
          <w:szCs w:val="16"/>
          <w:lang w:val="en-US"/>
        </w:rPr>
        <w:t>exported, normalizing its value also by gross exports</w:t>
      </w:r>
      <w:r w:rsidR="00571D08">
        <w:rPr>
          <w:rFonts w:ascii="Times New Roman" w:hAnsi="Times New Roman" w:cs="Times New Roman"/>
          <w:sz w:val="16"/>
          <w:szCs w:val="16"/>
          <w:lang w:val="en-US"/>
        </w:rPr>
        <w:t>.</w:t>
      </w:r>
    </w:p>
    <w:p w:rsidR="00391C4C" w:rsidRDefault="00391C4C">
      <w:pPr>
        <w:rPr>
          <w:bCs/>
          <w:smallCaps/>
          <w:lang w:val="en-US"/>
        </w:rPr>
      </w:pPr>
      <w:r>
        <w:rPr>
          <w:b/>
          <w:smallCaps/>
          <w:lang w:val="en-US"/>
        </w:rPr>
        <w:br w:type="page"/>
      </w:r>
    </w:p>
    <w:p w:rsidR="002C2F05" w:rsidRDefault="002C2F05" w:rsidP="002B6B04">
      <w:pPr>
        <w:pStyle w:val="Legenda"/>
        <w:spacing w:before="40" w:after="40"/>
        <w:rPr>
          <w:b w:val="0"/>
          <w:smallCaps/>
          <w:sz w:val="24"/>
          <w:szCs w:val="24"/>
          <w:lang w:val="en-US"/>
        </w:rPr>
      </w:pPr>
    </w:p>
    <w:p w:rsidR="002B6B04" w:rsidRPr="00BF1AC9" w:rsidRDefault="002B6B04" w:rsidP="00FF23D2">
      <w:pPr>
        <w:pStyle w:val="Legenda"/>
        <w:spacing w:before="40" w:after="40"/>
        <w:jc w:val="center"/>
        <w:rPr>
          <w:b w:val="0"/>
          <w:smallCaps/>
          <w:sz w:val="24"/>
          <w:szCs w:val="24"/>
          <w:lang w:val="en-US"/>
        </w:rPr>
      </w:pPr>
      <w:r w:rsidRPr="00BF1AC9">
        <w:rPr>
          <w:b w:val="0"/>
          <w:smallCaps/>
          <w:sz w:val="24"/>
          <w:szCs w:val="24"/>
          <w:lang w:val="en-US"/>
        </w:rPr>
        <w:t xml:space="preserve">Table </w:t>
      </w:r>
      <w:r>
        <w:rPr>
          <w:b w:val="0"/>
          <w:smallCaps/>
          <w:sz w:val="24"/>
          <w:szCs w:val="24"/>
          <w:lang w:val="en-US"/>
        </w:rPr>
        <w:t>2</w:t>
      </w:r>
    </w:p>
    <w:p w:rsidR="00E14F04" w:rsidRDefault="00E14F04" w:rsidP="007D6E9C">
      <w:pPr>
        <w:pStyle w:val="Table"/>
        <w:spacing w:before="0" w:line="240" w:lineRule="auto"/>
        <w:rPr>
          <w:smallCaps w:val="0"/>
        </w:rPr>
      </w:pPr>
      <w:r>
        <w:rPr>
          <w:smallCaps w:val="0"/>
        </w:rPr>
        <w:t>T</w:t>
      </w:r>
      <w:r w:rsidR="00FF3393">
        <w:rPr>
          <w:smallCaps w:val="0"/>
        </w:rPr>
        <w:t>he main GVCs</w:t>
      </w:r>
      <w:r>
        <w:rPr>
          <w:smallCaps w:val="0"/>
        </w:rPr>
        <w:t xml:space="preserve"> in terms of total </w:t>
      </w:r>
      <w:r w:rsidR="002C2F05">
        <w:rPr>
          <w:smallCaps w:val="0"/>
        </w:rPr>
        <w:t xml:space="preserve">in </w:t>
      </w:r>
      <w:r>
        <w:rPr>
          <w:smallCaps w:val="0"/>
        </w:rPr>
        <w:t>value added</w:t>
      </w:r>
    </w:p>
    <w:p w:rsidR="00FF3393" w:rsidRPr="005C4D62" w:rsidRDefault="00E14F04" w:rsidP="007D6E9C">
      <w:pPr>
        <w:pStyle w:val="Table"/>
        <w:spacing w:before="0" w:line="240" w:lineRule="auto"/>
        <w:rPr>
          <w:smallCaps w:val="0"/>
        </w:rPr>
      </w:pPr>
      <w:r>
        <w:rPr>
          <w:smallCaps w:val="0"/>
        </w:rPr>
        <w:t>(</w:t>
      </w:r>
      <w:proofErr w:type="gramStart"/>
      <w:r w:rsidR="00FF3393">
        <w:rPr>
          <w:smallCaps w:val="0"/>
        </w:rPr>
        <w:t>absolute</w:t>
      </w:r>
      <w:proofErr w:type="gramEnd"/>
      <w:r w:rsidR="00FF3393">
        <w:rPr>
          <w:smallCaps w:val="0"/>
        </w:rPr>
        <w:t xml:space="preserve"> </w:t>
      </w:r>
      <w:r w:rsidR="00FF3393" w:rsidRPr="005C4D62">
        <w:rPr>
          <w:smallCaps w:val="0"/>
        </w:rPr>
        <w:t>terms</w:t>
      </w:r>
      <w:r>
        <w:rPr>
          <w:smallCaps w:val="0"/>
        </w:rPr>
        <w:t xml:space="preserve">, </w:t>
      </w:r>
      <w:r w:rsidR="00FF3393" w:rsidRPr="005C4D62">
        <w:rPr>
          <w:smallCaps w:val="0"/>
        </w:rPr>
        <w:t>2011, USD billion)</w:t>
      </w:r>
    </w:p>
    <w:tbl>
      <w:tblPr>
        <w:tblStyle w:val="Tabelacomgrelha"/>
        <w:tblW w:w="6167" w:type="dxa"/>
        <w:jc w:val="center"/>
        <w:tblInd w:w="-34" w:type="dxa"/>
        <w:shd w:val="clear" w:color="auto" w:fill="FFFFFF" w:themeFill="background1"/>
        <w:tblLayout w:type="fixed"/>
        <w:tblLook w:val="04A0"/>
      </w:tblPr>
      <w:tblGrid>
        <w:gridCol w:w="4678"/>
        <w:gridCol w:w="1489"/>
      </w:tblGrid>
      <w:tr w:rsidR="00FF3393" w:rsidRPr="00406ED0" w:rsidTr="002C2F05">
        <w:trPr>
          <w:jc w:val="center"/>
        </w:trPr>
        <w:tc>
          <w:tcPr>
            <w:tcW w:w="4678" w:type="dxa"/>
            <w:tcBorders>
              <w:top w:val="nil"/>
              <w:left w:val="nil"/>
              <w:bottom w:val="single" w:sz="4" w:space="0" w:color="000000"/>
            </w:tcBorders>
            <w:shd w:val="clear" w:color="auto" w:fill="FFFFFF" w:themeFill="background1"/>
          </w:tcPr>
          <w:p w:rsidR="00FF3393" w:rsidRPr="00406ED0" w:rsidRDefault="00FF3393" w:rsidP="00FF3393">
            <w:pPr>
              <w:pStyle w:val="Default"/>
              <w:jc w:val="center"/>
              <w:rPr>
                <w:rFonts w:ascii="Times New Roman" w:hAnsi="Times New Roman" w:cs="Times New Roman"/>
                <w:b/>
                <w:sz w:val="16"/>
                <w:szCs w:val="16"/>
                <w:lang w:val="en-US"/>
              </w:rPr>
            </w:pPr>
          </w:p>
        </w:tc>
        <w:tc>
          <w:tcPr>
            <w:tcW w:w="1489" w:type="dxa"/>
            <w:tcBorders>
              <w:bottom w:val="single" w:sz="4" w:space="0" w:color="000000"/>
            </w:tcBorders>
            <w:shd w:val="clear" w:color="auto" w:fill="FFFFFF" w:themeFill="background1"/>
          </w:tcPr>
          <w:p w:rsidR="00FF3393" w:rsidRPr="00406ED0" w:rsidRDefault="00FF3393" w:rsidP="002C2F05">
            <w:pPr>
              <w:pStyle w:val="Default"/>
              <w:jc w:val="center"/>
              <w:rPr>
                <w:rFonts w:ascii="Times New Roman" w:hAnsi="Times New Roman" w:cs="Times New Roman"/>
                <w:b/>
                <w:sz w:val="16"/>
                <w:szCs w:val="16"/>
                <w:lang w:val="en-US"/>
              </w:rPr>
            </w:pPr>
            <w:r w:rsidRPr="00406ED0">
              <w:rPr>
                <w:rFonts w:ascii="Times New Roman" w:hAnsi="Times New Roman" w:cs="Times New Roman"/>
                <w:b/>
                <w:sz w:val="16"/>
                <w:szCs w:val="16"/>
                <w:lang w:val="en-US"/>
              </w:rPr>
              <w:t xml:space="preserve">Total </w:t>
            </w:r>
            <w:r w:rsidR="002C2F05">
              <w:rPr>
                <w:rFonts w:ascii="Times New Roman" w:hAnsi="Times New Roman" w:cs="Times New Roman"/>
                <w:b/>
                <w:sz w:val="16"/>
                <w:szCs w:val="16"/>
                <w:lang w:val="en-US"/>
              </w:rPr>
              <w:t xml:space="preserve">trade in </w:t>
            </w:r>
            <w:r w:rsidR="00E14F04">
              <w:rPr>
                <w:rFonts w:ascii="Times New Roman" w:hAnsi="Times New Roman" w:cs="Times New Roman"/>
                <w:b/>
                <w:sz w:val="16"/>
                <w:szCs w:val="16"/>
                <w:lang w:val="en-US"/>
              </w:rPr>
              <w:t xml:space="preserve">value-added </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Coke, refined petroleum and nuclear fuel</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1,846.4</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Electrical and optical equipment</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2,561.0</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Water transport</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310.7</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Chemicals and chemical products</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1,866.4</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Basic metals and fabricated metal</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2,412.4</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Transport equipment</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1,695.9</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Air transport</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229.4</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 xml:space="preserve">Manufacturing, </w:t>
            </w:r>
            <w:proofErr w:type="spellStart"/>
            <w:r w:rsidRPr="00406ED0">
              <w:rPr>
                <w:rFonts w:ascii="Times New Roman" w:hAnsi="Times New Roman" w:cs="Times New Roman"/>
                <w:sz w:val="16"/>
                <w:szCs w:val="16"/>
                <w:lang w:val="en-US"/>
              </w:rPr>
              <w:t>nec</w:t>
            </w:r>
            <w:proofErr w:type="spellEnd"/>
            <w:r w:rsidRPr="00406ED0">
              <w:rPr>
                <w:rFonts w:ascii="Times New Roman" w:hAnsi="Times New Roman" w:cs="Times New Roman"/>
                <w:sz w:val="16"/>
                <w:szCs w:val="16"/>
                <w:lang w:val="en-US"/>
              </w:rPr>
              <w:t>; Recycling</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345.5</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Rubber and plastics</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576.4</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Mining and quarrying</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1,963.1</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 xml:space="preserve">Machinery, </w:t>
            </w:r>
            <w:proofErr w:type="spellStart"/>
            <w:r w:rsidRPr="00406ED0">
              <w:rPr>
                <w:rFonts w:ascii="Times New Roman" w:hAnsi="Times New Roman" w:cs="Times New Roman"/>
                <w:sz w:val="16"/>
                <w:szCs w:val="16"/>
                <w:lang w:val="en-US"/>
              </w:rPr>
              <w:t>nec</w:t>
            </w:r>
            <w:proofErr w:type="spellEnd"/>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1,026.7</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Pulp, paper, printing and publishing</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481.4</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Wood and products of wood and cork</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168.3</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Textiles and textile products</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419.7</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Other non-metallic mineral</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289.1</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Other supporting and auxiliary transport activities; travel agencies</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261.6</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Leather and footwear</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60.6</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Inland transport</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529.8</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Electricity, gas and water supply</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514.1</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Renting of machine and equipment and other business activities</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1,245.8</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Food, beverages and tobacco</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736.5</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Wholesale trade and commission trade, except of motor vehicles</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789.4</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Agriculture, hunting, forestry and fishing</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585.4</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Financial intermediation</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717.4</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Post and telecommunications</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248.3</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Sale, maintenance and repair of motor vehicles, retail sale of fuel</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110.2</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Construction</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877.8</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Other community, social and personal services</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302.2</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Hotels and restaurants</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230.4</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Health and social work</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298.0</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Public administrations and defense; compulsory social security</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391.0</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Retail trade, except of motor vehicles, repair of household goods</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229.9</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Education</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101.0</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Real estate activities</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169.4</w:t>
            </w:r>
          </w:p>
        </w:tc>
      </w:tr>
      <w:tr w:rsidR="00FF3393" w:rsidRPr="00406ED0" w:rsidTr="002C2F05">
        <w:trPr>
          <w:jc w:val="center"/>
        </w:trPr>
        <w:tc>
          <w:tcPr>
            <w:tcW w:w="4678"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Private households with employed persons</w:t>
            </w:r>
          </w:p>
        </w:tc>
        <w:tc>
          <w:tcPr>
            <w:tcW w:w="1489" w:type="dxa"/>
            <w:shd w:val="clear" w:color="auto" w:fill="FFFFFF" w:themeFill="background1"/>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0.6</w:t>
            </w:r>
          </w:p>
        </w:tc>
      </w:tr>
    </w:tbl>
    <w:p w:rsidR="00FF3393" w:rsidRPr="00D13B3A" w:rsidRDefault="00FF3393" w:rsidP="00FF3393">
      <w:pPr>
        <w:pStyle w:val="Default"/>
        <w:spacing w:before="120" w:after="240"/>
        <w:jc w:val="center"/>
        <w:rPr>
          <w:rFonts w:ascii="Times New Roman" w:hAnsi="Times New Roman" w:cs="Times New Roman"/>
          <w:sz w:val="16"/>
          <w:szCs w:val="16"/>
          <w:lang w:val="en-US"/>
        </w:rPr>
      </w:pPr>
      <w:r w:rsidRPr="00D13B3A">
        <w:rPr>
          <w:rFonts w:ascii="Times New Roman" w:hAnsi="Times New Roman" w:cs="Times New Roman"/>
          <w:sz w:val="16"/>
          <w:szCs w:val="16"/>
          <w:lang w:val="en-US"/>
        </w:rPr>
        <w:t>Source: Author</w:t>
      </w:r>
      <w:r>
        <w:rPr>
          <w:rFonts w:ascii="Times New Roman" w:hAnsi="Times New Roman" w:cs="Times New Roman"/>
          <w:sz w:val="16"/>
          <w:szCs w:val="16"/>
          <w:lang w:val="en-US"/>
        </w:rPr>
        <w:t>s'</w:t>
      </w:r>
      <w:r w:rsidRPr="00D13B3A">
        <w:rPr>
          <w:rFonts w:ascii="Times New Roman" w:hAnsi="Times New Roman" w:cs="Times New Roman"/>
          <w:sz w:val="16"/>
          <w:szCs w:val="16"/>
          <w:lang w:val="en-US"/>
        </w:rPr>
        <w:t xml:space="preserve"> estimations based on WIOD, </w:t>
      </w:r>
      <w:r w:rsidR="00BD4CE7">
        <w:rPr>
          <w:rFonts w:ascii="Times New Roman" w:hAnsi="Times New Roman" w:cs="Times New Roman"/>
          <w:sz w:val="16"/>
          <w:szCs w:val="16"/>
          <w:lang w:val="en-US"/>
        </w:rPr>
        <w:t>first release</w:t>
      </w:r>
      <w:r w:rsidRPr="00D13B3A">
        <w:rPr>
          <w:rFonts w:ascii="Times New Roman" w:hAnsi="Times New Roman" w:cs="Times New Roman"/>
          <w:sz w:val="16"/>
          <w:szCs w:val="16"/>
          <w:lang w:val="en-US"/>
        </w:rPr>
        <w:t xml:space="preserve">. </w:t>
      </w:r>
      <w:proofErr w:type="spellStart"/>
      <w:proofErr w:type="gramStart"/>
      <w:r w:rsidRPr="00D13B3A">
        <w:rPr>
          <w:rFonts w:ascii="Times New Roman" w:hAnsi="Times New Roman" w:cs="Times New Roman"/>
          <w:sz w:val="16"/>
          <w:szCs w:val="16"/>
          <w:lang w:val="en-US"/>
        </w:rPr>
        <w:t>Nec</w:t>
      </w:r>
      <w:proofErr w:type="spellEnd"/>
      <w:proofErr w:type="gramEnd"/>
      <w:r w:rsidRPr="00D13B3A">
        <w:rPr>
          <w:rFonts w:ascii="Times New Roman" w:hAnsi="Times New Roman" w:cs="Times New Roman"/>
          <w:sz w:val="16"/>
          <w:szCs w:val="16"/>
          <w:lang w:val="en-US"/>
        </w:rPr>
        <w:t xml:space="preserve"> stands for not elsewhere classified. Due to rounding, numbers presented may not add up precisely to the totals provided.</w:t>
      </w:r>
    </w:p>
    <w:p w:rsidR="00391C4C" w:rsidRDefault="00391C4C">
      <w:pPr>
        <w:rPr>
          <w:color w:val="000000"/>
          <w:lang w:val="en-US"/>
        </w:rPr>
      </w:pPr>
      <w:r>
        <w:rPr>
          <w:lang w:val="en-US"/>
        </w:rPr>
        <w:br w:type="page"/>
      </w:r>
    </w:p>
    <w:p w:rsidR="00FF3393" w:rsidRDefault="00FF3393" w:rsidP="00FF3393">
      <w:pPr>
        <w:pStyle w:val="Default"/>
        <w:spacing w:before="40" w:after="40"/>
        <w:ind w:left="360" w:hanging="360"/>
        <w:jc w:val="both"/>
        <w:rPr>
          <w:rFonts w:ascii="Times New Roman" w:hAnsi="Times New Roman" w:cs="Times New Roman"/>
          <w:lang w:val="en-US"/>
        </w:rPr>
      </w:pPr>
    </w:p>
    <w:p w:rsidR="00FF3393" w:rsidRDefault="00FF3393" w:rsidP="00FF3393">
      <w:pPr>
        <w:pStyle w:val="Table"/>
        <w:spacing w:before="0" w:line="240" w:lineRule="auto"/>
      </w:pPr>
      <w:r w:rsidRPr="00D13B3A">
        <w:t xml:space="preserve">Table </w:t>
      </w:r>
      <w:r>
        <w:t>3</w:t>
      </w:r>
    </w:p>
    <w:p w:rsidR="00FF3393" w:rsidRDefault="00FF3393" w:rsidP="00FF3393">
      <w:pPr>
        <w:pStyle w:val="Table"/>
        <w:spacing w:before="0" w:line="240" w:lineRule="auto"/>
        <w:rPr>
          <w:smallCaps w:val="0"/>
        </w:rPr>
      </w:pPr>
      <w:r w:rsidRPr="00600882">
        <w:rPr>
          <w:smallCaps w:val="0"/>
        </w:rPr>
        <w:t>GVC of electrical and optical equipment (2011, USD billion)</w:t>
      </w:r>
      <w:r>
        <w:rPr>
          <w:smallCaps w:val="0"/>
        </w:rPr>
        <w:t xml:space="preserve"> per country</w:t>
      </w:r>
    </w:p>
    <w:p w:rsidR="00FF3393" w:rsidRPr="00D13B3A" w:rsidRDefault="00FF3393" w:rsidP="00FF3393">
      <w:pPr>
        <w:pStyle w:val="Table"/>
        <w:spacing w:before="0" w:line="240" w:lineRule="auto"/>
      </w:pPr>
    </w:p>
    <w:tbl>
      <w:tblPr>
        <w:tblStyle w:val="Tabelacomgrelha"/>
        <w:tblW w:w="8824" w:type="dxa"/>
        <w:jc w:val="center"/>
        <w:tblInd w:w="108" w:type="dxa"/>
        <w:tblLook w:val="04A0"/>
      </w:tblPr>
      <w:tblGrid>
        <w:gridCol w:w="1062"/>
        <w:gridCol w:w="1984"/>
        <w:gridCol w:w="2127"/>
        <w:gridCol w:w="1334"/>
        <w:gridCol w:w="2317"/>
      </w:tblGrid>
      <w:tr w:rsidR="00FF3393" w:rsidRPr="00406ED0" w:rsidTr="00E14F04">
        <w:trPr>
          <w:trHeight w:val="308"/>
          <w:jc w:val="center"/>
        </w:trPr>
        <w:tc>
          <w:tcPr>
            <w:tcW w:w="1062" w:type="dxa"/>
          </w:tcPr>
          <w:p w:rsidR="00FF3393" w:rsidRPr="00406ED0" w:rsidRDefault="00FF3393" w:rsidP="00FF3393">
            <w:pPr>
              <w:pStyle w:val="Default"/>
              <w:jc w:val="center"/>
              <w:rPr>
                <w:rFonts w:ascii="Times New Roman" w:hAnsi="Times New Roman" w:cs="Times New Roman"/>
                <w:b/>
                <w:sz w:val="16"/>
                <w:szCs w:val="16"/>
                <w:lang w:val="en-US"/>
              </w:rPr>
            </w:pPr>
            <w:r w:rsidRPr="00406ED0">
              <w:rPr>
                <w:rFonts w:ascii="Times New Roman" w:hAnsi="Times New Roman" w:cs="Times New Roman"/>
                <w:b/>
                <w:sz w:val="16"/>
                <w:szCs w:val="16"/>
                <w:lang w:val="en-US"/>
              </w:rPr>
              <w:t>Country</w:t>
            </w:r>
          </w:p>
        </w:tc>
        <w:tc>
          <w:tcPr>
            <w:tcW w:w="1984" w:type="dxa"/>
          </w:tcPr>
          <w:p w:rsidR="00FF3393" w:rsidRPr="00406ED0" w:rsidRDefault="00FF3393" w:rsidP="00900325">
            <w:pPr>
              <w:pStyle w:val="Default"/>
              <w:jc w:val="center"/>
              <w:rPr>
                <w:rFonts w:ascii="Times New Roman" w:hAnsi="Times New Roman" w:cs="Times New Roman"/>
                <w:b/>
                <w:sz w:val="16"/>
                <w:szCs w:val="16"/>
                <w:lang w:val="en-US"/>
              </w:rPr>
            </w:pPr>
            <w:r w:rsidRPr="00406ED0">
              <w:rPr>
                <w:rFonts w:ascii="Times New Roman" w:hAnsi="Times New Roman" w:cs="Times New Roman"/>
                <w:b/>
                <w:sz w:val="16"/>
                <w:szCs w:val="16"/>
                <w:lang w:val="en-US"/>
              </w:rPr>
              <w:t xml:space="preserve">Value-added </w:t>
            </w:r>
            <w:r w:rsidR="00900325">
              <w:rPr>
                <w:rFonts w:ascii="Times New Roman" w:hAnsi="Times New Roman" w:cs="Times New Roman"/>
                <w:b/>
                <w:sz w:val="16"/>
                <w:szCs w:val="16"/>
                <w:lang w:val="en-US"/>
              </w:rPr>
              <w:t>exported</w:t>
            </w:r>
            <w:r w:rsidRPr="00406ED0">
              <w:rPr>
                <w:rFonts w:ascii="Times New Roman" w:hAnsi="Times New Roman" w:cs="Times New Roman"/>
                <w:b/>
                <w:sz w:val="16"/>
                <w:szCs w:val="16"/>
                <w:lang w:val="en-US"/>
              </w:rPr>
              <w:t xml:space="preserve"> to foreign agents </w:t>
            </w:r>
            <w:r w:rsidRPr="00406ED0">
              <w:rPr>
                <w:rFonts w:ascii="Times New Roman" w:hAnsi="Times New Roman" w:cs="Times New Roman"/>
                <w:b/>
                <w:sz w:val="16"/>
                <w:szCs w:val="16"/>
                <w:lang w:val="en-US"/>
              </w:rPr>
              <w:br/>
            </w:r>
            <w:r w:rsidRPr="00406ED0">
              <w:rPr>
                <w:rFonts w:ascii="Times New Roman" w:hAnsi="Times New Roman" w:cs="Times New Roman"/>
                <w:sz w:val="16"/>
                <w:szCs w:val="16"/>
                <w:lang w:val="en-US"/>
              </w:rPr>
              <w:t>(A)</w:t>
            </w:r>
          </w:p>
        </w:tc>
        <w:tc>
          <w:tcPr>
            <w:tcW w:w="2127" w:type="dxa"/>
          </w:tcPr>
          <w:p w:rsidR="00FF3393" w:rsidRPr="00406ED0" w:rsidRDefault="00FF3393" w:rsidP="00900325">
            <w:pPr>
              <w:pStyle w:val="Default"/>
              <w:jc w:val="center"/>
              <w:rPr>
                <w:rFonts w:ascii="Times New Roman" w:hAnsi="Times New Roman" w:cs="Times New Roman"/>
                <w:b/>
                <w:sz w:val="16"/>
                <w:szCs w:val="16"/>
                <w:lang w:val="en-US"/>
              </w:rPr>
            </w:pPr>
            <w:r w:rsidRPr="00406ED0">
              <w:rPr>
                <w:rFonts w:ascii="Times New Roman" w:hAnsi="Times New Roman" w:cs="Times New Roman"/>
                <w:b/>
                <w:sz w:val="16"/>
                <w:szCs w:val="16"/>
                <w:lang w:val="en-US"/>
              </w:rPr>
              <w:t xml:space="preserve">Value-added </w:t>
            </w:r>
            <w:r w:rsidR="00900325">
              <w:rPr>
                <w:rFonts w:ascii="Times New Roman" w:hAnsi="Times New Roman" w:cs="Times New Roman"/>
                <w:b/>
                <w:sz w:val="16"/>
                <w:szCs w:val="16"/>
                <w:lang w:val="en-US"/>
              </w:rPr>
              <w:t xml:space="preserve">imported </w:t>
            </w:r>
            <w:r w:rsidRPr="00406ED0">
              <w:rPr>
                <w:rFonts w:ascii="Times New Roman" w:hAnsi="Times New Roman" w:cs="Times New Roman"/>
                <w:b/>
                <w:sz w:val="16"/>
                <w:szCs w:val="16"/>
                <w:lang w:val="en-US"/>
              </w:rPr>
              <w:t xml:space="preserve">from foreign agents </w:t>
            </w:r>
            <w:r w:rsidRPr="00406ED0">
              <w:rPr>
                <w:rFonts w:ascii="Times New Roman" w:hAnsi="Times New Roman" w:cs="Times New Roman"/>
                <w:b/>
                <w:sz w:val="16"/>
                <w:szCs w:val="16"/>
                <w:lang w:val="en-US"/>
              </w:rPr>
              <w:br/>
            </w:r>
            <w:r w:rsidRPr="00406ED0">
              <w:rPr>
                <w:rFonts w:ascii="Times New Roman" w:hAnsi="Times New Roman" w:cs="Times New Roman"/>
                <w:sz w:val="16"/>
                <w:szCs w:val="16"/>
                <w:lang w:val="en-US"/>
              </w:rPr>
              <w:t xml:space="preserve"> (B)</w:t>
            </w:r>
          </w:p>
        </w:tc>
        <w:tc>
          <w:tcPr>
            <w:tcW w:w="1334" w:type="dxa"/>
          </w:tcPr>
          <w:p w:rsidR="00FF3393" w:rsidRPr="00406ED0" w:rsidRDefault="00FF3393" w:rsidP="002C2F05">
            <w:pPr>
              <w:pStyle w:val="Default"/>
              <w:jc w:val="center"/>
              <w:rPr>
                <w:rFonts w:ascii="Times New Roman" w:hAnsi="Times New Roman" w:cs="Times New Roman"/>
                <w:b/>
                <w:sz w:val="16"/>
                <w:szCs w:val="16"/>
                <w:lang w:val="en-US"/>
              </w:rPr>
            </w:pPr>
            <w:r w:rsidRPr="00406ED0">
              <w:rPr>
                <w:rFonts w:ascii="Times New Roman" w:hAnsi="Times New Roman" w:cs="Times New Roman"/>
                <w:b/>
                <w:sz w:val="16"/>
                <w:szCs w:val="16"/>
                <w:lang w:val="en-US"/>
              </w:rPr>
              <w:t>Country</w:t>
            </w:r>
            <w:r w:rsidR="00900325">
              <w:rPr>
                <w:rFonts w:ascii="Times New Roman" w:hAnsi="Times New Roman" w:cs="Times New Roman"/>
                <w:b/>
                <w:sz w:val="16"/>
                <w:szCs w:val="16"/>
                <w:lang w:val="en-US"/>
              </w:rPr>
              <w:t>’s</w:t>
            </w:r>
            <w:r w:rsidRPr="00406ED0">
              <w:rPr>
                <w:rFonts w:ascii="Times New Roman" w:hAnsi="Times New Roman" w:cs="Times New Roman"/>
                <w:b/>
                <w:sz w:val="16"/>
                <w:szCs w:val="16"/>
                <w:lang w:val="en-US"/>
              </w:rPr>
              <w:t xml:space="preserve"> total </w:t>
            </w:r>
            <w:r w:rsidR="002C2F05">
              <w:rPr>
                <w:rFonts w:ascii="Times New Roman" w:hAnsi="Times New Roman" w:cs="Times New Roman"/>
                <w:b/>
                <w:sz w:val="16"/>
                <w:szCs w:val="16"/>
                <w:lang w:val="en-US"/>
              </w:rPr>
              <w:t xml:space="preserve">trade in value-added </w:t>
            </w:r>
            <w:r w:rsidRPr="00406ED0">
              <w:rPr>
                <w:rFonts w:ascii="Times New Roman" w:hAnsi="Times New Roman" w:cs="Times New Roman"/>
                <w:b/>
                <w:sz w:val="16"/>
                <w:szCs w:val="16"/>
                <w:lang w:val="en-US"/>
              </w:rPr>
              <w:br/>
            </w:r>
            <w:r w:rsidRPr="00406ED0">
              <w:rPr>
                <w:rFonts w:ascii="Times New Roman" w:hAnsi="Times New Roman" w:cs="Times New Roman"/>
                <w:sz w:val="16"/>
                <w:szCs w:val="16"/>
                <w:lang w:val="en-US"/>
              </w:rPr>
              <w:t>(C=A+B)</w:t>
            </w:r>
          </w:p>
        </w:tc>
        <w:tc>
          <w:tcPr>
            <w:tcW w:w="2317" w:type="dxa"/>
          </w:tcPr>
          <w:p w:rsidR="00FF3393" w:rsidRPr="00406ED0" w:rsidRDefault="00E14F04" w:rsidP="002C2F05">
            <w:pPr>
              <w:pStyle w:val="Default"/>
              <w:jc w:val="center"/>
              <w:rPr>
                <w:rFonts w:ascii="Times New Roman" w:hAnsi="Times New Roman" w:cs="Times New Roman"/>
                <w:b/>
                <w:sz w:val="16"/>
                <w:szCs w:val="16"/>
                <w:lang w:val="en-US"/>
              </w:rPr>
            </w:pPr>
            <w:r>
              <w:rPr>
                <w:rFonts w:ascii="Times New Roman" w:hAnsi="Times New Roman" w:cs="Times New Roman"/>
                <w:b/>
                <w:sz w:val="16"/>
                <w:szCs w:val="16"/>
                <w:lang w:val="en-US"/>
              </w:rPr>
              <w:t>Share of c</w:t>
            </w:r>
            <w:r w:rsidR="00FF3393" w:rsidRPr="00406ED0">
              <w:rPr>
                <w:rFonts w:ascii="Times New Roman" w:hAnsi="Times New Roman" w:cs="Times New Roman"/>
                <w:b/>
                <w:sz w:val="16"/>
                <w:szCs w:val="16"/>
                <w:lang w:val="en-US"/>
              </w:rPr>
              <w:t>ountry</w:t>
            </w:r>
            <w:r w:rsidR="00900325">
              <w:rPr>
                <w:rFonts w:ascii="Times New Roman" w:hAnsi="Times New Roman" w:cs="Times New Roman"/>
                <w:b/>
                <w:sz w:val="16"/>
                <w:szCs w:val="16"/>
                <w:lang w:val="en-US"/>
              </w:rPr>
              <w:t>’s</w:t>
            </w:r>
            <w:r w:rsidR="00FF3393" w:rsidRPr="00406ED0">
              <w:rPr>
                <w:rFonts w:ascii="Times New Roman" w:hAnsi="Times New Roman" w:cs="Times New Roman"/>
                <w:b/>
                <w:sz w:val="16"/>
                <w:szCs w:val="16"/>
                <w:lang w:val="en-US"/>
              </w:rPr>
              <w:t xml:space="preserve"> total </w:t>
            </w:r>
            <w:r w:rsidR="002C2F05">
              <w:rPr>
                <w:rFonts w:ascii="Times New Roman" w:hAnsi="Times New Roman" w:cs="Times New Roman"/>
                <w:b/>
                <w:sz w:val="16"/>
                <w:szCs w:val="16"/>
                <w:lang w:val="en-US"/>
              </w:rPr>
              <w:t xml:space="preserve">trade in </w:t>
            </w:r>
            <w:r>
              <w:rPr>
                <w:rFonts w:ascii="Times New Roman" w:hAnsi="Times New Roman" w:cs="Times New Roman"/>
                <w:b/>
                <w:sz w:val="16"/>
                <w:szCs w:val="16"/>
                <w:lang w:val="en-US"/>
              </w:rPr>
              <w:t>value-added</w:t>
            </w:r>
            <w:r w:rsidR="00900325">
              <w:rPr>
                <w:rFonts w:ascii="Times New Roman" w:hAnsi="Times New Roman" w:cs="Times New Roman"/>
                <w:b/>
                <w:sz w:val="16"/>
                <w:szCs w:val="16"/>
                <w:lang w:val="en-US"/>
              </w:rPr>
              <w:t xml:space="preserve"> </w:t>
            </w:r>
            <w:r w:rsidR="002C2F05">
              <w:rPr>
                <w:rFonts w:ascii="Times New Roman" w:hAnsi="Times New Roman" w:cs="Times New Roman"/>
                <w:b/>
                <w:sz w:val="16"/>
                <w:szCs w:val="16"/>
                <w:lang w:val="en-US"/>
              </w:rPr>
              <w:t xml:space="preserve">in </w:t>
            </w:r>
            <w:r w:rsidR="00FF3393" w:rsidRPr="00406ED0">
              <w:rPr>
                <w:rFonts w:ascii="Times New Roman" w:hAnsi="Times New Roman" w:cs="Times New Roman"/>
                <w:b/>
                <w:sz w:val="16"/>
                <w:szCs w:val="16"/>
                <w:lang w:val="en-US"/>
              </w:rPr>
              <w:t xml:space="preserve">world’s </w:t>
            </w:r>
            <w:r>
              <w:rPr>
                <w:rFonts w:ascii="Times New Roman" w:hAnsi="Times New Roman" w:cs="Times New Roman"/>
                <w:b/>
                <w:sz w:val="16"/>
                <w:szCs w:val="16"/>
                <w:lang w:val="en-US"/>
              </w:rPr>
              <w:t xml:space="preserve">total </w:t>
            </w:r>
            <w:r w:rsidR="002C2F05">
              <w:rPr>
                <w:rFonts w:ascii="Times New Roman" w:hAnsi="Times New Roman" w:cs="Times New Roman"/>
                <w:b/>
                <w:sz w:val="16"/>
                <w:szCs w:val="16"/>
                <w:lang w:val="en-US"/>
              </w:rPr>
              <w:t xml:space="preserve">trade in </w:t>
            </w:r>
            <w:r>
              <w:rPr>
                <w:rFonts w:ascii="Times New Roman" w:hAnsi="Times New Roman" w:cs="Times New Roman"/>
                <w:b/>
                <w:sz w:val="16"/>
                <w:szCs w:val="16"/>
                <w:lang w:val="en-US"/>
              </w:rPr>
              <w:t xml:space="preserve">value added </w:t>
            </w:r>
            <w:r w:rsidR="00FF3393" w:rsidRPr="00406ED0">
              <w:rPr>
                <w:rFonts w:ascii="Times New Roman" w:hAnsi="Times New Roman" w:cs="Times New Roman"/>
                <w:b/>
                <w:sz w:val="16"/>
                <w:szCs w:val="16"/>
                <w:lang w:val="en-US"/>
              </w:rPr>
              <w:t>(%)</w:t>
            </w:r>
          </w:p>
        </w:tc>
      </w:tr>
      <w:tr w:rsidR="00FF3393" w:rsidRPr="00406ED0" w:rsidTr="00E14F04">
        <w:trPr>
          <w:trHeight w:val="139"/>
          <w:jc w:val="center"/>
        </w:trPr>
        <w:tc>
          <w:tcPr>
            <w:tcW w:w="1062"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PRC</w:t>
            </w:r>
          </w:p>
        </w:tc>
        <w:tc>
          <w:tcPr>
            <w:tcW w:w="1984"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279.5</w:t>
            </w:r>
          </w:p>
        </w:tc>
        <w:tc>
          <w:tcPr>
            <w:tcW w:w="212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359.2</w:t>
            </w:r>
          </w:p>
        </w:tc>
        <w:tc>
          <w:tcPr>
            <w:tcW w:w="1334"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638.8</w:t>
            </w:r>
          </w:p>
        </w:tc>
        <w:tc>
          <w:tcPr>
            <w:tcW w:w="231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24.9</w:t>
            </w:r>
          </w:p>
        </w:tc>
      </w:tr>
      <w:tr w:rsidR="00FF3393" w:rsidRPr="00406ED0" w:rsidTr="00E14F04">
        <w:trPr>
          <w:trHeight w:val="53"/>
          <w:jc w:val="center"/>
        </w:trPr>
        <w:tc>
          <w:tcPr>
            <w:tcW w:w="1062" w:type="dxa"/>
          </w:tcPr>
          <w:p w:rsidR="00FF3393" w:rsidRPr="00406ED0" w:rsidRDefault="00FF3393" w:rsidP="00FF3393">
            <w:pPr>
              <w:pStyle w:val="Default"/>
              <w:jc w:val="center"/>
              <w:rPr>
                <w:rFonts w:ascii="Times New Roman" w:hAnsi="Times New Roman" w:cs="Times New Roman"/>
                <w:sz w:val="16"/>
                <w:szCs w:val="16"/>
                <w:lang w:val="en-US"/>
              </w:rPr>
            </w:pPr>
            <w:proofErr w:type="spellStart"/>
            <w:r w:rsidRPr="00406ED0">
              <w:rPr>
                <w:rFonts w:ascii="Times New Roman" w:hAnsi="Times New Roman" w:cs="Times New Roman"/>
                <w:sz w:val="16"/>
                <w:szCs w:val="16"/>
                <w:lang w:val="en-US"/>
              </w:rPr>
              <w:t>RoW</w:t>
            </w:r>
            <w:proofErr w:type="spellEnd"/>
          </w:p>
        </w:tc>
        <w:tc>
          <w:tcPr>
            <w:tcW w:w="1984"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242.5</w:t>
            </w:r>
          </w:p>
        </w:tc>
        <w:tc>
          <w:tcPr>
            <w:tcW w:w="212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175.3</w:t>
            </w:r>
          </w:p>
        </w:tc>
        <w:tc>
          <w:tcPr>
            <w:tcW w:w="1334"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417.8</w:t>
            </w:r>
          </w:p>
        </w:tc>
        <w:tc>
          <w:tcPr>
            <w:tcW w:w="231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16.3</w:t>
            </w:r>
          </w:p>
        </w:tc>
      </w:tr>
      <w:tr w:rsidR="00FF3393" w:rsidRPr="00406ED0" w:rsidTr="00E14F04">
        <w:trPr>
          <w:trHeight w:val="191"/>
          <w:jc w:val="center"/>
        </w:trPr>
        <w:tc>
          <w:tcPr>
            <w:tcW w:w="1062"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Germany</w:t>
            </w:r>
          </w:p>
        </w:tc>
        <w:tc>
          <w:tcPr>
            <w:tcW w:w="1984"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72.6</w:t>
            </w:r>
          </w:p>
        </w:tc>
        <w:tc>
          <w:tcPr>
            <w:tcW w:w="212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121.1</w:t>
            </w:r>
          </w:p>
        </w:tc>
        <w:tc>
          <w:tcPr>
            <w:tcW w:w="1334"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193.7</w:t>
            </w:r>
          </w:p>
        </w:tc>
        <w:tc>
          <w:tcPr>
            <w:tcW w:w="231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7.6</w:t>
            </w:r>
          </w:p>
        </w:tc>
      </w:tr>
      <w:tr w:rsidR="00FF3393" w:rsidRPr="00406ED0" w:rsidTr="00E14F04">
        <w:trPr>
          <w:trHeight w:val="79"/>
          <w:jc w:val="center"/>
        </w:trPr>
        <w:tc>
          <w:tcPr>
            <w:tcW w:w="1062"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US</w:t>
            </w:r>
          </w:p>
        </w:tc>
        <w:tc>
          <w:tcPr>
            <w:tcW w:w="1984"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53.0</w:t>
            </w:r>
          </w:p>
        </w:tc>
        <w:tc>
          <w:tcPr>
            <w:tcW w:w="212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134.1</w:t>
            </w:r>
          </w:p>
        </w:tc>
        <w:tc>
          <w:tcPr>
            <w:tcW w:w="1334"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187.1</w:t>
            </w:r>
          </w:p>
        </w:tc>
        <w:tc>
          <w:tcPr>
            <w:tcW w:w="231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7.3</w:t>
            </w:r>
          </w:p>
        </w:tc>
      </w:tr>
      <w:tr w:rsidR="00FF3393" w:rsidRPr="00406ED0" w:rsidTr="00E14F04">
        <w:trPr>
          <w:trHeight w:val="167"/>
          <w:jc w:val="center"/>
        </w:trPr>
        <w:tc>
          <w:tcPr>
            <w:tcW w:w="1062"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Taiwan</w:t>
            </w:r>
          </w:p>
        </w:tc>
        <w:tc>
          <w:tcPr>
            <w:tcW w:w="1984"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60.7</w:t>
            </w:r>
          </w:p>
        </w:tc>
        <w:tc>
          <w:tcPr>
            <w:tcW w:w="212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121.9</w:t>
            </w:r>
          </w:p>
        </w:tc>
        <w:tc>
          <w:tcPr>
            <w:tcW w:w="1334"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182.6</w:t>
            </w:r>
          </w:p>
        </w:tc>
        <w:tc>
          <w:tcPr>
            <w:tcW w:w="231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7.1</w:t>
            </w:r>
          </w:p>
        </w:tc>
      </w:tr>
      <w:tr w:rsidR="00FF3393" w:rsidRPr="00406ED0" w:rsidTr="00E14F04">
        <w:trPr>
          <w:trHeight w:val="113"/>
          <w:jc w:val="center"/>
        </w:trPr>
        <w:tc>
          <w:tcPr>
            <w:tcW w:w="1062"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South Korea</w:t>
            </w:r>
          </w:p>
        </w:tc>
        <w:tc>
          <w:tcPr>
            <w:tcW w:w="1984"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58.1</w:t>
            </w:r>
          </w:p>
        </w:tc>
        <w:tc>
          <w:tcPr>
            <w:tcW w:w="212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117.1</w:t>
            </w:r>
          </w:p>
        </w:tc>
        <w:tc>
          <w:tcPr>
            <w:tcW w:w="1334"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175.3</w:t>
            </w:r>
          </w:p>
        </w:tc>
        <w:tc>
          <w:tcPr>
            <w:tcW w:w="231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6.8</w:t>
            </w:r>
          </w:p>
        </w:tc>
      </w:tr>
      <w:tr w:rsidR="00FF3393" w:rsidRPr="00406ED0" w:rsidTr="00E14F04">
        <w:trPr>
          <w:trHeight w:val="187"/>
          <w:jc w:val="center"/>
        </w:trPr>
        <w:tc>
          <w:tcPr>
            <w:tcW w:w="1062"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Japan</w:t>
            </w:r>
          </w:p>
        </w:tc>
        <w:tc>
          <w:tcPr>
            <w:tcW w:w="1984"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34.0</w:t>
            </w:r>
          </w:p>
        </w:tc>
        <w:tc>
          <w:tcPr>
            <w:tcW w:w="212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111.7</w:t>
            </w:r>
          </w:p>
        </w:tc>
        <w:tc>
          <w:tcPr>
            <w:tcW w:w="1334"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145.7</w:t>
            </w:r>
          </w:p>
        </w:tc>
        <w:tc>
          <w:tcPr>
            <w:tcW w:w="231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5.7</w:t>
            </w:r>
          </w:p>
        </w:tc>
      </w:tr>
      <w:tr w:rsidR="00FF3393" w:rsidRPr="00406ED0" w:rsidTr="00E14F04">
        <w:trPr>
          <w:trHeight w:val="62"/>
          <w:jc w:val="center"/>
        </w:trPr>
        <w:tc>
          <w:tcPr>
            <w:tcW w:w="1062"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Mexico</w:t>
            </w:r>
          </w:p>
        </w:tc>
        <w:tc>
          <w:tcPr>
            <w:tcW w:w="1984"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47.9</w:t>
            </w:r>
          </w:p>
        </w:tc>
        <w:tc>
          <w:tcPr>
            <w:tcW w:w="212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37.2</w:t>
            </w:r>
          </w:p>
        </w:tc>
        <w:tc>
          <w:tcPr>
            <w:tcW w:w="1334"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85.0</w:t>
            </w:r>
          </w:p>
        </w:tc>
        <w:tc>
          <w:tcPr>
            <w:tcW w:w="231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3.3</w:t>
            </w:r>
          </w:p>
        </w:tc>
      </w:tr>
      <w:tr w:rsidR="00FF3393" w:rsidRPr="00406ED0" w:rsidTr="00E14F04">
        <w:trPr>
          <w:trHeight w:val="92"/>
          <w:jc w:val="center"/>
        </w:trPr>
        <w:tc>
          <w:tcPr>
            <w:tcW w:w="1062"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France</w:t>
            </w:r>
          </w:p>
        </w:tc>
        <w:tc>
          <w:tcPr>
            <w:tcW w:w="1984"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24.9</w:t>
            </w:r>
          </w:p>
        </w:tc>
        <w:tc>
          <w:tcPr>
            <w:tcW w:w="212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43.0</w:t>
            </w:r>
          </w:p>
        </w:tc>
        <w:tc>
          <w:tcPr>
            <w:tcW w:w="1334"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67.9</w:t>
            </w:r>
          </w:p>
        </w:tc>
        <w:tc>
          <w:tcPr>
            <w:tcW w:w="231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2.7</w:t>
            </w:r>
          </w:p>
        </w:tc>
      </w:tr>
      <w:tr w:rsidR="00FF3393" w:rsidRPr="00406ED0" w:rsidTr="00E14F04">
        <w:trPr>
          <w:trHeight w:val="96"/>
          <w:jc w:val="center"/>
        </w:trPr>
        <w:tc>
          <w:tcPr>
            <w:tcW w:w="1062" w:type="dxa"/>
            <w:tcBorders>
              <w:bottom w:val="single" w:sz="4" w:space="0" w:color="000000"/>
            </w:tcBorders>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Italy</w:t>
            </w:r>
          </w:p>
        </w:tc>
        <w:tc>
          <w:tcPr>
            <w:tcW w:w="1984" w:type="dxa"/>
            <w:tcBorders>
              <w:bottom w:val="single" w:sz="4" w:space="0" w:color="000000"/>
            </w:tcBorders>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17.1</w:t>
            </w:r>
          </w:p>
        </w:tc>
        <w:tc>
          <w:tcPr>
            <w:tcW w:w="2127" w:type="dxa"/>
            <w:tcBorders>
              <w:bottom w:val="single" w:sz="4" w:space="0" w:color="000000"/>
            </w:tcBorders>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26.6</w:t>
            </w:r>
          </w:p>
        </w:tc>
        <w:tc>
          <w:tcPr>
            <w:tcW w:w="1334" w:type="dxa"/>
            <w:tcBorders>
              <w:bottom w:val="single" w:sz="4" w:space="0" w:color="000000"/>
            </w:tcBorders>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43.7</w:t>
            </w:r>
          </w:p>
        </w:tc>
        <w:tc>
          <w:tcPr>
            <w:tcW w:w="2317" w:type="dxa"/>
            <w:tcBorders>
              <w:bottom w:val="single" w:sz="4" w:space="0" w:color="000000"/>
            </w:tcBorders>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1.7</w:t>
            </w:r>
          </w:p>
        </w:tc>
      </w:tr>
      <w:tr w:rsidR="00FF3393" w:rsidRPr="00406ED0" w:rsidTr="00E14F04">
        <w:trPr>
          <w:trHeight w:val="184"/>
          <w:jc w:val="center"/>
        </w:trPr>
        <w:tc>
          <w:tcPr>
            <w:tcW w:w="1062"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Czech Rep.</w:t>
            </w:r>
          </w:p>
        </w:tc>
        <w:tc>
          <w:tcPr>
            <w:tcW w:w="1984"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24.3</w:t>
            </w:r>
          </w:p>
        </w:tc>
        <w:tc>
          <w:tcPr>
            <w:tcW w:w="212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19.0</w:t>
            </w:r>
          </w:p>
        </w:tc>
        <w:tc>
          <w:tcPr>
            <w:tcW w:w="1334"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43.3</w:t>
            </w:r>
          </w:p>
        </w:tc>
        <w:tc>
          <w:tcPr>
            <w:tcW w:w="231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1.7</w:t>
            </w:r>
          </w:p>
        </w:tc>
      </w:tr>
      <w:tr w:rsidR="00FF3393" w:rsidRPr="00406ED0" w:rsidTr="00E14F04">
        <w:trPr>
          <w:trHeight w:val="308"/>
          <w:jc w:val="center"/>
        </w:trPr>
        <w:tc>
          <w:tcPr>
            <w:tcW w:w="8824" w:type="dxa"/>
            <w:gridSpan w:val="5"/>
            <w:tcBorders>
              <w:left w:val="nil"/>
              <w:right w:val="nil"/>
            </w:tcBorders>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w:t>
            </w:r>
          </w:p>
        </w:tc>
      </w:tr>
      <w:tr w:rsidR="00FF3393" w:rsidRPr="00406ED0" w:rsidTr="00E14F04">
        <w:trPr>
          <w:trHeight w:val="106"/>
          <w:jc w:val="center"/>
        </w:trPr>
        <w:tc>
          <w:tcPr>
            <w:tcW w:w="1062" w:type="dxa"/>
            <w:tcBorders>
              <w:bottom w:val="single" w:sz="4" w:space="0" w:color="auto"/>
            </w:tcBorders>
          </w:tcPr>
          <w:p w:rsidR="00FF3393" w:rsidRPr="00406ED0" w:rsidRDefault="00FF3393" w:rsidP="00FF3393">
            <w:pPr>
              <w:pStyle w:val="Default"/>
              <w:jc w:val="center"/>
              <w:rPr>
                <w:rFonts w:ascii="Times New Roman" w:hAnsi="Times New Roman" w:cs="Times New Roman"/>
                <w:b/>
                <w:sz w:val="16"/>
                <w:szCs w:val="16"/>
                <w:lang w:val="en-US"/>
              </w:rPr>
            </w:pPr>
            <w:r w:rsidRPr="00406ED0">
              <w:rPr>
                <w:rFonts w:ascii="Times New Roman" w:hAnsi="Times New Roman" w:cs="Times New Roman"/>
                <w:b/>
                <w:sz w:val="16"/>
                <w:szCs w:val="16"/>
                <w:lang w:val="en-US"/>
              </w:rPr>
              <w:t>Total</w:t>
            </w:r>
          </w:p>
        </w:tc>
        <w:tc>
          <w:tcPr>
            <w:tcW w:w="1984" w:type="dxa"/>
            <w:tcBorders>
              <w:bottom w:val="single" w:sz="4" w:space="0" w:color="auto"/>
            </w:tcBorders>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1,088.6</w:t>
            </w:r>
          </w:p>
        </w:tc>
        <w:tc>
          <w:tcPr>
            <w:tcW w:w="2127" w:type="dxa"/>
            <w:tcBorders>
              <w:bottom w:val="single" w:sz="4" w:space="0" w:color="auto"/>
            </w:tcBorders>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1,472.4</w:t>
            </w:r>
          </w:p>
        </w:tc>
        <w:tc>
          <w:tcPr>
            <w:tcW w:w="1334" w:type="dxa"/>
            <w:tcBorders>
              <w:bottom w:val="single" w:sz="4" w:space="0" w:color="auto"/>
            </w:tcBorders>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2,561.0</w:t>
            </w:r>
          </w:p>
        </w:tc>
        <w:tc>
          <w:tcPr>
            <w:tcW w:w="2317" w:type="dxa"/>
            <w:tcBorders>
              <w:bottom w:val="single" w:sz="4" w:space="0" w:color="auto"/>
            </w:tcBorders>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100</w:t>
            </w:r>
          </w:p>
        </w:tc>
      </w:tr>
    </w:tbl>
    <w:p w:rsidR="00FF3393" w:rsidRDefault="00FF3393" w:rsidP="00FF3393">
      <w:pPr>
        <w:pStyle w:val="Avanodecorpodetexto"/>
        <w:spacing w:before="120" w:after="240" w:line="240" w:lineRule="auto"/>
        <w:ind w:firstLine="0"/>
        <w:jc w:val="center"/>
        <w:rPr>
          <w:sz w:val="16"/>
          <w:szCs w:val="16"/>
          <w:lang w:val="en-US"/>
        </w:rPr>
      </w:pPr>
      <w:r w:rsidRPr="00D13B3A">
        <w:rPr>
          <w:sz w:val="16"/>
          <w:szCs w:val="16"/>
          <w:lang w:val="en-US"/>
        </w:rPr>
        <w:t>Source: Author</w:t>
      </w:r>
      <w:r>
        <w:rPr>
          <w:sz w:val="16"/>
          <w:szCs w:val="16"/>
          <w:lang w:val="en-US"/>
        </w:rPr>
        <w:t xml:space="preserve">s' </w:t>
      </w:r>
      <w:r w:rsidRPr="00D13B3A">
        <w:rPr>
          <w:sz w:val="16"/>
          <w:szCs w:val="16"/>
          <w:lang w:val="en-US"/>
        </w:rPr>
        <w:t xml:space="preserve">estimations based on WIOD, </w:t>
      </w:r>
      <w:r w:rsidR="00BD4CE7">
        <w:rPr>
          <w:sz w:val="16"/>
          <w:szCs w:val="16"/>
          <w:lang w:val="en-US"/>
        </w:rPr>
        <w:t>first release</w:t>
      </w:r>
      <w:r w:rsidRPr="00D13B3A">
        <w:rPr>
          <w:sz w:val="16"/>
          <w:szCs w:val="16"/>
          <w:lang w:val="en-US"/>
        </w:rPr>
        <w:t xml:space="preserve">. Total values exclude the </w:t>
      </w:r>
      <w:proofErr w:type="spellStart"/>
      <w:r w:rsidRPr="00D13B3A">
        <w:rPr>
          <w:sz w:val="16"/>
          <w:szCs w:val="16"/>
          <w:lang w:val="en-US"/>
        </w:rPr>
        <w:t>RoW</w:t>
      </w:r>
      <w:proofErr w:type="spellEnd"/>
      <w:r w:rsidRPr="00D13B3A">
        <w:rPr>
          <w:sz w:val="16"/>
          <w:szCs w:val="16"/>
          <w:lang w:val="en-US"/>
        </w:rPr>
        <w:t>. Due to rounding, numbers presented may not add up precisely to the totals provided.</w:t>
      </w:r>
    </w:p>
    <w:p w:rsidR="007D6E9C" w:rsidRPr="00D13B3A" w:rsidRDefault="007D6E9C" w:rsidP="00FF3393">
      <w:pPr>
        <w:pStyle w:val="Avanodecorpodetexto"/>
        <w:spacing w:before="120" w:after="240" w:line="240" w:lineRule="auto"/>
        <w:ind w:firstLine="0"/>
        <w:jc w:val="center"/>
        <w:rPr>
          <w:lang w:val="en-US"/>
        </w:rPr>
      </w:pPr>
    </w:p>
    <w:p w:rsidR="00FF3393" w:rsidRDefault="00FF3393" w:rsidP="007D6E9C">
      <w:pPr>
        <w:pStyle w:val="Table"/>
        <w:spacing w:before="0" w:line="240" w:lineRule="auto"/>
      </w:pPr>
      <w:r w:rsidRPr="00F078A0">
        <w:t xml:space="preserve">Table </w:t>
      </w:r>
      <w:r>
        <w:t>4</w:t>
      </w:r>
    </w:p>
    <w:p w:rsidR="00FF3393" w:rsidRDefault="00FF3393" w:rsidP="00FF3393">
      <w:pPr>
        <w:pStyle w:val="Table"/>
        <w:spacing w:before="0" w:line="240" w:lineRule="auto"/>
        <w:rPr>
          <w:bCs w:val="0"/>
          <w:smallCaps w:val="0"/>
        </w:rPr>
      </w:pPr>
      <w:r w:rsidRPr="00AD5EB4">
        <w:rPr>
          <w:bCs w:val="0"/>
          <w:smallCaps w:val="0"/>
        </w:rPr>
        <w:t>Main bilateral flows of international trade of inputs within the GVC of electrical and optical equipment (2011, USD billion)</w:t>
      </w:r>
    </w:p>
    <w:p w:rsidR="00FF3393" w:rsidRPr="00AD5EB4" w:rsidRDefault="00FF3393" w:rsidP="00FF3393">
      <w:pPr>
        <w:pStyle w:val="Table"/>
        <w:spacing w:before="0" w:line="240" w:lineRule="auto"/>
        <w:rPr>
          <w:smallCaps w:val="0"/>
        </w:rPr>
      </w:pPr>
    </w:p>
    <w:tbl>
      <w:tblPr>
        <w:tblStyle w:val="Tabelacomgrelha"/>
        <w:tblW w:w="8520" w:type="dxa"/>
        <w:jc w:val="center"/>
        <w:tblInd w:w="108" w:type="dxa"/>
        <w:tblLook w:val="04A0"/>
      </w:tblPr>
      <w:tblGrid>
        <w:gridCol w:w="1432"/>
        <w:gridCol w:w="2706"/>
        <w:gridCol w:w="2835"/>
        <w:gridCol w:w="1547"/>
      </w:tblGrid>
      <w:tr w:rsidR="00FF3393" w:rsidRPr="00406ED0" w:rsidTr="00FF3393">
        <w:trPr>
          <w:trHeight w:val="308"/>
          <w:jc w:val="center"/>
        </w:trPr>
        <w:tc>
          <w:tcPr>
            <w:tcW w:w="1432" w:type="dxa"/>
          </w:tcPr>
          <w:p w:rsidR="00FF3393" w:rsidRPr="00406ED0" w:rsidRDefault="00FF3393" w:rsidP="00FF3393">
            <w:pPr>
              <w:pStyle w:val="Default"/>
              <w:jc w:val="center"/>
              <w:rPr>
                <w:rFonts w:ascii="Times New Roman" w:hAnsi="Times New Roman" w:cs="Times New Roman"/>
                <w:b/>
                <w:sz w:val="16"/>
                <w:szCs w:val="16"/>
                <w:lang w:val="en-US"/>
              </w:rPr>
            </w:pPr>
            <w:r w:rsidRPr="00406ED0">
              <w:rPr>
                <w:rFonts w:ascii="Times New Roman" w:hAnsi="Times New Roman" w:cs="Times New Roman"/>
                <w:b/>
                <w:sz w:val="16"/>
                <w:szCs w:val="16"/>
                <w:lang w:val="en-US"/>
              </w:rPr>
              <w:t>Pair of countries (A-B)</w:t>
            </w:r>
          </w:p>
        </w:tc>
        <w:tc>
          <w:tcPr>
            <w:tcW w:w="2706" w:type="dxa"/>
          </w:tcPr>
          <w:p w:rsidR="00FF3393" w:rsidRPr="00406ED0" w:rsidRDefault="00FF3393" w:rsidP="00FF3393">
            <w:pPr>
              <w:pStyle w:val="Default"/>
              <w:jc w:val="center"/>
              <w:rPr>
                <w:rFonts w:ascii="Times New Roman" w:hAnsi="Times New Roman" w:cs="Times New Roman"/>
                <w:b/>
                <w:sz w:val="16"/>
                <w:szCs w:val="16"/>
                <w:lang w:val="en-US"/>
              </w:rPr>
            </w:pPr>
            <w:r w:rsidRPr="00406ED0">
              <w:rPr>
                <w:rFonts w:ascii="Times New Roman" w:hAnsi="Times New Roman" w:cs="Times New Roman"/>
                <w:b/>
                <w:sz w:val="16"/>
                <w:szCs w:val="16"/>
                <w:lang w:val="en-US"/>
              </w:rPr>
              <w:t xml:space="preserve">Value-added </w:t>
            </w:r>
            <w:r w:rsidR="002C2F05">
              <w:rPr>
                <w:rFonts w:ascii="Times New Roman" w:hAnsi="Times New Roman" w:cs="Times New Roman"/>
                <w:b/>
                <w:sz w:val="16"/>
                <w:szCs w:val="16"/>
                <w:lang w:val="en-US"/>
              </w:rPr>
              <w:t>exported to foreign agents (f</w:t>
            </w:r>
            <w:r w:rsidRPr="00406ED0">
              <w:rPr>
                <w:rFonts w:ascii="Times New Roman" w:hAnsi="Times New Roman" w:cs="Times New Roman"/>
                <w:b/>
                <w:sz w:val="16"/>
                <w:szCs w:val="16"/>
                <w:lang w:val="en-US"/>
              </w:rPr>
              <w:t>rom A to B)</w:t>
            </w:r>
          </w:p>
        </w:tc>
        <w:tc>
          <w:tcPr>
            <w:tcW w:w="2835" w:type="dxa"/>
          </w:tcPr>
          <w:p w:rsidR="00FF3393" w:rsidRPr="00406ED0" w:rsidRDefault="00FF3393" w:rsidP="002C2F05">
            <w:pPr>
              <w:pStyle w:val="Default"/>
              <w:jc w:val="center"/>
              <w:rPr>
                <w:rFonts w:ascii="Times New Roman" w:hAnsi="Times New Roman" w:cs="Times New Roman"/>
                <w:b/>
                <w:sz w:val="16"/>
                <w:szCs w:val="16"/>
                <w:lang w:val="en-US"/>
              </w:rPr>
            </w:pPr>
            <w:r w:rsidRPr="00406ED0">
              <w:rPr>
                <w:rFonts w:ascii="Times New Roman" w:hAnsi="Times New Roman" w:cs="Times New Roman"/>
                <w:b/>
                <w:sz w:val="16"/>
                <w:szCs w:val="16"/>
                <w:lang w:val="en-US"/>
              </w:rPr>
              <w:t xml:space="preserve">Value-added </w:t>
            </w:r>
            <w:r w:rsidR="00A275BF">
              <w:rPr>
                <w:rFonts w:ascii="Times New Roman" w:hAnsi="Times New Roman" w:cs="Times New Roman"/>
                <w:b/>
                <w:sz w:val="16"/>
                <w:szCs w:val="16"/>
                <w:lang w:val="en-US"/>
              </w:rPr>
              <w:t xml:space="preserve">imported </w:t>
            </w:r>
            <w:r w:rsidR="002C2F05">
              <w:rPr>
                <w:rFonts w:ascii="Times New Roman" w:hAnsi="Times New Roman" w:cs="Times New Roman"/>
                <w:b/>
                <w:sz w:val="16"/>
                <w:szCs w:val="16"/>
                <w:lang w:val="en-US"/>
              </w:rPr>
              <w:t>from foreign agents (f</w:t>
            </w:r>
            <w:r w:rsidRPr="00406ED0">
              <w:rPr>
                <w:rFonts w:ascii="Times New Roman" w:hAnsi="Times New Roman" w:cs="Times New Roman"/>
                <w:b/>
                <w:sz w:val="16"/>
                <w:szCs w:val="16"/>
                <w:lang w:val="en-US"/>
              </w:rPr>
              <w:t>rom B to A)</w:t>
            </w:r>
          </w:p>
        </w:tc>
        <w:tc>
          <w:tcPr>
            <w:tcW w:w="1547" w:type="dxa"/>
          </w:tcPr>
          <w:p w:rsidR="00FF3393" w:rsidRPr="00406ED0" w:rsidRDefault="00FF3393" w:rsidP="002C2F05">
            <w:pPr>
              <w:pStyle w:val="Default"/>
              <w:jc w:val="center"/>
              <w:rPr>
                <w:rFonts w:ascii="Times New Roman" w:hAnsi="Times New Roman" w:cs="Times New Roman"/>
                <w:b/>
                <w:sz w:val="16"/>
                <w:szCs w:val="16"/>
                <w:lang w:val="en-US"/>
              </w:rPr>
            </w:pPr>
            <w:r w:rsidRPr="00406ED0">
              <w:rPr>
                <w:rFonts w:ascii="Times New Roman" w:hAnsi="Times New Roman" w:cs="Times New Roman"/>
                <w:b/>
                <w:sz w:val="16"/>
                <w:szCs w:val="16"/>
                <w:lang w:val="en-US"/>
              </w:rPr>
              <w:t xml:space="preserve">Total </w:t>
            </w:r>
            <w:r w:rsidR="002C2F05">
              <w:rPr>
                <w:rFonts w:ascii="Times New Roman" w:hAnsi="Times New Roman" w:cs="Times New Roman"/>
                <w:b/>
                <w:sz w:val="16"/>
                <w:szCs w:val="16"/>
                <w:lang w:val="en-US"/>
              </w:rPr>
              <w:t xml:space="preserve">trade in </w:t>
            </w:r>
            <w:r w:rsidRPr="00406ED0">
              <w:rPr>
                <w:rFonts w:ascii="Times New Roman" w:hAnsi="Times New Roman" w:cs="Times New Roman"/>
                <w:b/>
                <w:sz w:val="16"/>
                <w:szCs w:val="16"/>
                <w:lang w:val="en-US"/>
              </w:rPr>
              <w:t xml:space="preserve">value-added </w:t>
            </w:r>
          </w:p>
        </w:tc>
      </w:tr>
      <w:tr w:rsidR="00FF3393" w:rsidRPr="00406ED0" w:rsidTr="00FF3393">
        <w:trPr>
          <w:trHeight w:val="144"/>
          <w:jc w:val="center"/>
        </w:trPr>
        <w:tc>
          <w:tcPr>
            <w:tcW w:w="1432"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PRC-</w:t>
            </w:r>
            <w:proofErr w:type="spellStart"/>
            <w:r w:rsidRPr="00406ED0">
              <w:rPr>
                <w:rFonts w:ascii="Times New Roman" w:hAnsi="Times New Roman" w:cs="Times New Roman"/>
                <w:sz w:val="16"/>
                <w:szCs w:val="16"/>
                <w:lang w:val="en-US"/>
              </w:rPr>
              <w:t>RoW</w:t>
            </w:r>
            <w:proofErr w:type="spellEnd"/>
          </w:p>
        </w:tc>
        <w:tc>
          <w:tcPr>
            <w:tcW w:w="2706"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81.3</w:t>
            </w:r>
          </w:p>
        </w:tc>
        <w:tc>
          <w:tcPr>
            <w:tcW w:w="2835"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85.2</w:t>
            </w:r>
          </w:p>
        </w:tc>
        <w:tc>
          <w:tcPr>
            <w:tcW w:w="154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166.5</w:t>
            </w:r>
          </w:p>
        </w:tc>
      </w:tr>
      <w:tr w:rsidR="00FF3393" w:rsidRPr="00406ED0" w:rsidTr="00FF3393">
        <w:trPr>
          <w:trHeight w:val="90"/>
          <w:jc w:val="center"/>
        </w:trPr>
        <w:tc>
          <w:tcPr>
            <w:tcW w:w="1432" w:type="dxa"/>
          </w:tcPr>
          <w:p w:rsidR="00FF3393" w:rsidRPr="00406ED0" w:rsidRDefault="00FF3393" w:rsidP="00FF3393">
            <w:pPr>
              <w:pStyle w:val="Default"/>
              <w:jc w:val="center"/>
              <w:rPr>
                <w:rFonts w:ascii="Times New Roman" w:hAnsi="Times New Roman" w:cs="Times New Roman"/>
                <w:sz w:val="16"/>
                <w:szCs w:val="16"/>
                <w:lang w:val="en-US"/>
              </w:rPr>
            </w:pPr>
            <w:proofErr w:type="spellStart"/>
            <w:r w:rsidRPr="00406ED0">
              <w:rPr>
                <w:rFonts w:ascii="Times New Roman" w:hAnsi="Times New Roman" w:cs="Times New Roman"/>
                <w:sz w:val="16"/>
                <w:szCs w:val="16"/>
                <w:lang w:val="en-US"/>
              </w:rPr>
              <w:t>RoW</w:t>
            </w:r>
            <w:proofErr w:type="spellEnd"/>
            <w:r w:rsidRPr="00406ED0">
              <w:rPr>
                <w:rFonts w:ascii="Times New Roman" w:hAnsi="Times New Roman" w:cs="Times New Roman"/>
                <w:sz w:val="16"/>
                <w:szCs w:val="16"/>
                <w:lang w:val="en-US"/>
              </w:rPr>
              <w:t>-PRC</w:t>
            </w:r>
          </w:p>
        </w:tc>
        <w:tc>
          <w:tcPr>
            <w:tcW w:w="2706"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53.6</w:t>
            </w:r>
          </w:p>
        </w:tc>
        <w:tc>
          <w:tcPr>
            <w:tcW w:w="2835"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89.7</w:t>
            </w:r>
          </w:p>
        </w:tc>
        <w:tc>
          <w:tcPr>
            <w:tcW w:w="154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143.3</w:t>
            </w:r>
          </w:p>
        </w:tc>
      </w:tr>
      <w:tr w:rsidR="00FF3393" w:rsidRPr="00406ED0" w:rsidTr="00FF3393">
        <w:trPr>
          <w:trHeight w:val="178"/>
          <w:jc w:val="center"/>
        </w:trPr>
        <w:tc>
          <w:tcPr>
            <w:tcW w:w="1432"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PRC-Taiwan</w:t>
            </w:r>
          </w:p>
        </w:tc>
        <w:tc>
          <w:tcPr>
            <w:tcW w:w="2706"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62.5</w:t>
            </w:r>
          </w:p>
        </w:tc>
        <w:tc>
          <w:tcPr>
            <w:tcW w:w="2835"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69.8</w:t>
            </w:r>
          </w:p>
        </w:tc>
        <w:tc>
          <w:tcPr>
            <w:tcW w:w="154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132.3</w:t>
            </w:r>
          </w:p>
        </w:tc>
      </w:tr>
      <w:tr w:rsidR="00FF3393" w:rsidRPr="00406ED0" w:rsidTr="00FF3393">
        <w:trPr>
          <w:trHeight w:val="124"/>
          <w:jc w:val="center"/>
        </w:trPr>
        <w:tc>
          <w:tcPr>
            <w:tcW w:w="1432"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PRC-South Korea</w:t>
            </w:r>
          </w:p>
        </w:tc>
        <w:tc>
          <w:tcPr>
            <w:tcW w:w="2706"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39.4</w:t>
            </w:r>
          </w:p>
        </w:tc>
        <w:tc>
          <w:tcPr>
            <w:tcW w:w="2835"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54.0</w:t>
            </w:r>
          </w:p>
        </w:tc>
        <w:tc>
          <w:tcPr>
            <w:tcW w:w="154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93.4</w:t>
            </w:r>
          </w:p>
        </w:tc>
      </w:tr>
      <w:tr w:rsidR="00FF3393" w:rsidRPr="00406ED0" w:rsidTr="00FF3393">
        <w:trPr>
          <w:trHeight w:val="70"/>
          <w:jc w:val="center"/>
        </w:trPr>
        <w:tc>
          <w:tcPr>
            <w:tcW w:w="1432"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US-PRC</w:t>
            </w:r>
          </w:p>
        </w:tc>
        <w:tc>
          <w:tcPr>
            <w:tcW w:w="2706"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17.0</w:t>
            </w:r>
          </w:p>
        </w:tc>
        <w:tc>
          <w:tcPr>
            <w:tcW w:w="2835"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72.7</w:t>
            </w:r>
          </w:p>
        </w:tc>
        <w:tc>
          <w:tcPr>
            <w:tcW w:w="154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89.7</w:t>
            </w:r>
          </w:p>
        </w:tc>
      </w:tr>
      <w:tr w:rsidR="00FF3393" w:rsidRPr="00406ED0" w:rsidTr="00FF3393">
        <w:trPr>
          <w:trHeight w:val="53"/>
          <w:jc w:val="center"/>
        </w:trPr>
        <w:tc>
          <w:tcPr>
            <w:tcW w:w="1432"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PRC-Japan</w:t>
            </w:r>
          </w:p>
        </w:tc>
        <w:tc>
          <w:tcPr>
            <w:tcW w:w="2706"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33.4</w:t>
            </w:r>
          </w:p>
        </w:tc>
        <w:tc>
          <w:tcPr>
            <w:tcW w:w="2835"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47.1</w:t>
            </w:r>
          </w:p>
        </w:tc>
        <w:tc>
          <w:tcPr>
            <w:tcW w:w="154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80.5</w:t>
            </w:r>
          </w:p>
        </w:tc>
      </w:tr>
      <w:tr w:rsidR="00FF3393" w:rsidRPr="00406ED0" w:rsidTr="00FF3393">
        <w:trPr>
          <w:trHeight w:val="53"/>
          <w:jc w:val="center"/>
        </w:trPr>
        <w:tc>
          <w:tcPr>
            <w:tcW w:w="1432" w:type="dxa"/>
          </w:tcPr>
          <w:p w:rsidR="00FF3393" w:rsidRPr="00406ED0" w:rsidRDefault="00FF3393" w:rsidP="00FF3393">
            <w:pPr>
              <w:pStyle w:val="Default"/>
              <w:jc w:val="center"/>
              <w:rPr>
                <w:rFonts w:ascii="Times New Roman" w:hAnsi="Times New Roman" w:cs="Times New Roman"/>
                <w:sz w:val="16"/>
                <w:szCs w:val="16"/>
                <w:lang w:val="en-US"/>
              </w:rPr>
            </w:pPr>
            <w:proofErr w:type="spellStart"/>
            <w:r w:rsidRPr="00406ED0">
              <w:rPr>
                <w:rFonts w:ascii="Times New Roman" w:hAnsi="Times New Roman" w:cs="Times New Roman"/>
                <w:sz w:val="16"/>
                <w:szCs w:val="16"/>
                <w:lang w:val="en-US"/>
              </w:rPr>
              <w:t>RoW</w:t>
            </w:r>
            <w:proofErr w:type="spellEnd"/>
            <w:r w:rsidRPr="00406ED0">
              <w:rPr>
                <w:rFonts w:ascii="Times New Roman" w:hAnsi="Times New Roman" w:cs="Times New Roman"/>
                <w:sz w:val="16"/>
                <w:szCs w:val="16"/>
                <w:lang w:val="en-US"/>
              </w:rPr>
              <w:t>-US</w:t>
            </w:r>
          </w:p>
        </w:tc>
        <w:tc>
          <w:tcPr>
            <w:tcW w:w="2706"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36.6</w:t>
            </w:r>
          </w:p>
        </w:tc>
        <w:tc>
          <w:tcPr>
            <w:tcW w:w="2835"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41.9</w:t>
            </w:r>
          </w:p>
        </w:tc>
        <w:tc>
          <w:tcPr>
            <w:tcW w:w="154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78.5</w:t>
            </w:r>
          </w:p>
        </w:tc>
      </w:tr>
      <w:tr w:rsidR="00FF3393" w:rsidRPr="00406ED0" w:rsidTr="00FF3393">
        <w:trPr>
          <w:trHeight w:val="53"/>
          <w:jc w:val="center"/>
        </w:trPr>
        <w:tc>
          <w:tcPr>
            <w:tcW w:w="1432" w:type="dxa"/>
          </w:tcPr>
          <w:p w:rsidR="00FF3393" w:rsidRPr="00406ED0" w:rsidRDefault="00FF3393" w:rsidP="00FF3393">
            <w:pPr>
              <w:pStyle w:val="Default"/>
              <w:jc w:val="center"/>
              <w:rPr>
                <w:rFonts w:ascii="Times New Roman" w:hAnsi="Times New Roman" w:cs="Times New Roman"/>
                <w:sz w:val="16"/>
                <w:szCs w:val="16"/>
                <w:lang w:val="en-US"/>
              </w:rPr>
            </w:pPr>
            <w:proofErr w:type="spellStart"/>
            <w:r w:rsidRPr="00406ED0">
              <w:rPr>
                <w:rFonts w:ascii="Times New Roman" w:hAnsi="Times New Roman" w:cs="Times New Roman"/>
                <w:sz w:val="16"/>
                <w:szCs w:val="16"/>
                <w:lang w:val="en-US"/>
              </w:rPr>
              <w:t>RoW</w:t>
            </w:r>
            <w:proofErr w:type="spellEnd"/>
            <w:r w:rsidRPr="00406ED0">
              <w:rPr>
                <w:rFonts w:ascii="Times New Roman" w:hAnsi="Times New Roman" w:cs="Times New Roman"/>
                <w:sz w:val="16"/>
                <w:szCs w:val="16"/>
                <w:lang w:val="en-US"/>
              </w:rPr>
              <w:t>-Germany</w:t>
            </w:r>
          </w:p>
        </w:tc>
        <w:tc>
          <w:tcPr>
            <w:tcW w:w="2706"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24.4</w:t>
            </w:r>
          </w:p>
        </w:tc>
        <w:tc>
          <w:tcPr>
            <w:tcW w:w="2835"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30.5</w:t>
            </w:r>
          </w:p>
        </w:tc>
        <w:tc>
          <w:tcPr>
            <w:tcW w:w="154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54.9</w:t>
            </w:r>
          </w:p>
        </w:tc>
      </w:tr>
      <w:tr w:rsidR="00FF3393" w:rsidRPr="00406ED0" w:rsidTr="00FF3393">
        <w:trPr>
          <w:trHeight w:val="53"/>
          <w:jc w:val="center"/>
        </w:trPr>
        <w:tc>
          <w:tcPr>
            <w:tcW w:w="1432"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PRC-US</w:t>
            </w:r>
          </w:p>
        </w:tc>
        <w:tc>
          <w:tcPr>
            <w:tcW w:w="2706"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24.2</w:t>
            </w:r>
          </w:p>
        </w:tc>
        <w:tc>
          <w:tcPr>
            <w:tcW w:w="2835"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24.5</w:t>
            </w:r>
          </w:p>
        </w:tc>
        <w:tc>
          <w:tcPr>
            <w:tcW w:w="154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48.6</w:t>
            </w:r>
          </w:p>
        </w:tc>
      </w:tr>
      <w:tr w:rsidR="00FF3393" w:rsidRPr="00406ED0" w:rsidTr="00FF3393">
        <w:trPr>
          <w:trHeight w:val="53"/>
          <w:jc w:val="center"/>
        </w:trPr>
        <w:tc>
          <w:tcPr>
            <w:tcW w:w="1432" w:type="dxa"/>
          </w:tcPr>
          <w:p w:rsidR="00FF3393" w:rsidRPr="00406ED0" w:rsidRDefault="00FF3393" w:rsidP="00FF3393">
            <w:pPr>
              <w:pStyle w:val="Default"/>
              <w:jc w:val="center"/>
              <w:rPr>
                <w:rFonts w:ascii="Times New Roman" w:hAnsi="Times New Roman" w:cs="Times New Roman"/>
                <w:sz w:val="16"/>
                <w:szCs w:val="16"/>
                <w:lang w:val="en-US"/>
              </w:rPr>
            </w:pPr>
            <w:proofErr w:type="spellStart"/>
            <w:r w:rsidRPr="00406ED0">
              <w:rPr>
                <w:rFonts w:ascii="Times New Roman" w:hAnsi="Times New Roman" w:cs="Times New Roman"/>
                <w:sz w:val="16"/>
                <w:szCs w:val="16"/>
                <w:lang w:val="en-US"/>
              </w:rPr>
              <w:t>RoW</w:t>
            </w:r>
            <w:proofErr w:type="spellEnd"/>
            <w:r w:rsidRPr="00406ED0">
              <w:rPr>
                <w:rFonts w:ascii="Times New Roman" w:hAnsi="Times New Roman" w:cs="Times New Roman"/>
                <w:sz w:val="16"/>
                <w:szCs w:val="16"/>
                <w:lang w:val="en-US"/>
              </w:rPr>
              <w:t>-Japan</w:t>
            </w:r>
          </w:p>
        </w:tc>
        <w:tc>
          <w:tcPr>
            <w:tcW w:w="2706"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22.3</w:t>
            </w:r>
          </w:p>
        </w:tc>
        <w:tc>
          <w:tcPr>
            <w:tcW w:w="2835"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23.4</w:t>
            </w:r>
          </w:p>
        </w:tc>
        <w:tc>
          <w:tcPr>
            <w:tcW w:w="154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45.6</w:t>
            </w:r>
          </w:p>
        </w:tc>
      </w:tr>
      <w:tr w:rsidR="00FF3393" w:rsidRPr="00406ED0" w:rsidTr="00FF3393">
        <w:trPr>
          <w:trHeight w:val="53"/>
          <w:jc w:val="center"/>
        </w:trPr>
        <w:tc>
          <w:tcPr>
            <w:tcW w:w="1432"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South Korea-PRC</w:t>
            </w:r>
          </w:p>
        </w:tc>
        <w:tc>
          <w:tcPr>
            <w:tcW w:w="2706"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19.1</w:t>
            </w:r>
          </w:p>
        </w:tc>
        <w:tc>
          <w:tcPr>
            <w:tcW w:w="2835"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22.1</w:t>
            </w:r>
          </w:p>
        </w:tc>
        <w:tc>
          <w:tcPr>
            <w:tcW w:w="154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41.3</w:t>
            </w:r>
          </w:p>
        </w:tc>
      </w:tr>
      <w:tr w:rsidR="00FF3393" w:rsidRPr="00406ED0" w:rsidTr="00FF3393">
        <w:trPr>
          <w:trHeight w:val="53"/>
          <w:jc w:val="center"/>
        </w:trPr>
        <w:tc>
          <w:tcPr>
            <w:tcW w:w="1432" w:type="dxa"/>
          </w:tcPr>
          <w:p w:rsidR="00FF3393" w:rsidRPr="00406ED0" w:rsidRDefault="00FF3393" w:rsidP="00FF3393">
            <w:pPr>
              <w:pStyle w:val="Default"/>
              <w:jc w:val="center"/>
              <w:rPr>
                <w:rFonts w:ascii="Times New Roman" w:hAnsi="Times New Roman" w:cs="Times New Roman"/>
                <w:sz w:val="16"/>
                <w:szCs w:val="16"/>
                <w:lang w:val="en-US"/>
              </w:rPr>
            </w:pPr>
            <w:proofErr w:type="spellStart"/>
            <w:r w:rsidRPr="00406ED0">
              <w:rPr>
                <w:rFonts w:ascii="Times New Roman" w:hAnsi="Times New Roman" w:cs="Times New Roman"/>
                <w:sz w:val="16"/>
                <w:szCs w:val="16"/>
                <w:lang w:val="en-US"/>
              </w:rPr>
              <w:t>RoW</w:t>
            </w:r>
            <w:proofErr w:type="spellEnd"/>
            <w:r w:rsidRPr="00406ED0">
              <w:rPr>
                <w:rFonts w:ascii="Times New Roman" w:hAnsi="Times New Roman" w:cs="Times New Roman"/>
                <w:sz w:val="16"/>
                <w:szCs w:val="16"/>
                <w:lang w:val="en-US"/>
              </w:rPr>
              <w:t>-South Korea</w:t>
            </w:r>
          </w:p>
        </w:tc>
        <w:tc>
          <w:tcPr>
            <w:tcW w:w="2706"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16.9</w:t>
            </w:r>
          </w:p>
        </w:tc>
        <w:tc>
          <w:tcPr>
            <w:tcW w:w="2835"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22.3</w:t>
            </w:r>
          </w:p>
        </w:tc>
        <w:tc>
          <w:tcPr>
            <w:tcW w:w="154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39.2</w:t>
            </w:r>
          </w:p>
        </w:tc>
      </w:tr>
      <w:tr w:rsidR="00FF3393" w:rsidRPr="00406ED0" w:rsidTr="00FF3393">
        <w:trPr>
          <w:trHeight w:val="92"/>
          <w:jc w:val="center"/>
        </w:trPr>
        <w:tc>
          <w:tcPr>
            <w:tcW w:w="1432"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Mexico-PRC</w:t>
            </w:r>
          </w:p>
        </w:tc>
        <w:tc>
          <w:tcPr>
            <w:tcW w:w="2706"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15.4</w:t>
            </w:r>
          </w:p>
        </w:tc>
        <w:tc>
          <w:tcPr>
            <w:tcW w:w="2835"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22.4</w:t>
            </w:r>
          </w:p>
        </w:tc>
        <w:tc>
          <w:tcPr>
            <w:tcW w:w="154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37.8</w:t>
            </w:r>
          </w:p>
        </w:tc>
      </w:tr>
      <w:tr w:rsidR="00FF3393" w:rsidRPr="00406ED0" w:rsidTr="00FF3393">
        <w:trPr>
          <w:trHeight w:val="53"/>
          <w:jc w:val="center"/>
        </w:trPr>
        <w:tc>
          <w:tcPr>
            <w:tcW w:w="1432" w:type="dxa"/>
          </w:tcPr>
          <w:p w:rsidR="00FF3393" w:rsidRPr="00406ED0" w:rsidRDefault="00FF3393" w:rsidP="00FF3393">
            <w:pPr>
              <w:pStyle w:val="Default"/>
              <w:jc w:val="center"/>
              <w:rPr>
                <w:rFonts w:ascii="Times New Roman" w:hAnsi="Times New Roman" w:cs="Times New Roman"/>
                <w:sz w:val="16"/>
                <w:szCs w:val="16"/>
                <w:lang w:val="en-US"/>
              </w:rPr>
            </w:pPr>
            <w:proofErr w:type="spellStart"/>
            <w:r w:rsidRPr="00406ED0">
              <w:rPr>
                <w:rFonts w:ascii="Times New Roman" w:hAnsi="Times New Roman" w:cs="Times New Roman"/>
                <w:sz w:val="16"/>
                <w:szCs w:val="16"/>
                <w:lang w:val="en-US"/>
              </w:rPr>
              <w:t>RoW</w:t>
            </w:r>
            <w:proofErr w:type="spellEnd"/>
            <w:r w:rsidRPr="00406ED0">
              <w:rPr>
                <w:rFonts w:ascii="Times New Roman" w:hAnsi="Times New Roman" w:cs="Times New Roman"/>
                <w:sz w:val="16"/>
                <w:szCs w:val="16"/>
                <w:lang w:val="en-US"/>
              </w:rPr>
              <w:t>-Taiwan</w:t>
            </w:r>
          </w:p>
        </w:tc>
        <w:tc>
          <w:tcPr>
            <w:tcW w:w="2706"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15.0</w:t>
            </w:r>
          </w:p>
        </w:tc>
        <w:tc>
          <w:tcPr>
            <w:tcW w:w="2835"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15.6</w:t>
            </w:r>
          </w:p>
        </w:tc>
        <w:tc>
          <w:tcPr>
            <w:tcW w:w="154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30.6</w:t>
            </w:r>
          </w:p>
        </w:tc>
      </w:tr>
      <w:tr w:rsidR="00FF3393" w:rsidRPr="00406ED0" w:rsidTr="00FF3393">
        <w:trPr>
          <w:trHeight w:val="53"/>
          <w:jc w:val="center"/>
        </w:trPr>
        <w:tc>
          <w:tcPr>
            <w:tcW w:w="1432"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Taiwan-</w:t>
            </w:r>
            <w:proofErr w:type="spellStart"/>
            <w:r w:rsidRPr="00406ED0">
              <w:rPr>
                <w:rFonts w:ascii="Times New Roman" w:hAnsi="Times New Roman" w:cs="Times New Roman"/>
                <w:sz w:val="16"/>
                <w:szCs w:val="16"/>
                <w:lang w:val="en-US"/>
              </w:rPr>
              <w:t>RoW</w:t>
            </w:r>
            <w:proofErr w:type="spellEnd"/>
          </w:p>
        </w:tc>
        <w:tc>
          <w:tcPr>
            <w:tcW w:w="2706"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16.0</w:t>
            </w:r>
          </w:p>
        </w:tc>
        <w:tc>
          <w:tcPr>
            <w:tcW w:w="2835"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13.5</w:t>
            </w:r>
          </w:p>
        </w:tc>
        <w:tc>
          <w:tcPr>
            <w:tcW w:w="1547" w:type="dxa"/>
          </w:tcPr>
          <w:p w:rsidR="00FF3393" w:rsidRPr="00406ED0" w:rsidRDefault="00FF3393" w:rsidP="00FF3393">
            <w:pPr>
              <w:pStyle w:val="Default"/>
              <w:jc w:val="center"/>
              <w:rPr>
                <w:rFonts w:ascii="Times New Roman" w:hAnsi="Times New Roman" w:cs="Times New Roman"/>
                <w:sz w:val="16"/>
                <w:szCs w:val="16"/>
                <w:lang w:val="en-US"/>
              </w:rPr>
            </w:pPr>
            <w:r w:rsidRPr="00406ED0">
              <w:rPr>
                <w:rFonts w:ascii="Times New Roman" w:hAnsi="Times New Roman" w:cs="Times New Roman"/>
                <w:sz w:val="16"/>
                <w:szCs w:val="16"/>
                <w:lang w:val="en-US"/>
              </w:rPr>
              <w:t>29.5</w:t>
            </w:r>
          </w:p>
        </w:tc>
      </w:tr>
      <w:tr w:rsidR="005F2AB9" w:rsidRPr="00406ED0" w:rsidTr="00FF3393">
        <w:trPr>
          <w:trHeight w:val="53"/>
          <w:jc w:val="center"/>
        </w:trPr>
        <w:tc>
          <w:tcPr>
            <w:tcW w:w="1432" w:type="dxa"/>
          </w:tcPr>
          <w:p w:rsidR="005F2AB9" w:rsidRPr="00406ED0" w:rsidRDefault="005F2AB9" w:rsidP="00FF3393">
            <w:pPr>
              <w:pStyle w:val="Default"/>
              <w:jc w:val="center"/>
              <w:rPr>
                <w:rFonts w:ascii="Times New Roman" w:hAnsi="Times New Roman" w:cs="Times New Roman"/>
                <w:sz w:val="16"/>
                <w:szCs w:val="16"/>
                <w:lang w:val="en-US"/>
              </w:rPr>
            </w:pPr>
            <w:r>
              <w:rPr>
                <w:rFonts w:ascii="Times New Roman" w:hAnsi="Times New Roman" w:cs="Times New Roman"/>
                <w:sz w:val="16"/>
                <w:szCs w:val="16"/>
                <w:lang w:val="en-US"/>
              </w:rPr>
              <w:t>PRC-Germany</w:t>
            </w:r>
          </w:p>
        </w:tc>
        <w:tc>
          <w:tcPr>
            <w:tcW w:w="2706" w:type="dxa"/>
          </w:tcPr>
          <w:p w:rsidR="005F2AB9" w:rsidRPr="00406ED0" w:rsidRDefault="005F2AB9" w:rsidP="00FF3393">
            <w:pPr>
              <w:pStyle w:val="Default"/>
              <w:jc w:val="center"/>
              <w:rPr>
                <w:rFonts w:ascii="Times New Roman" w:hAnsi="Times New Roman" w:cs="Times New Roman"/>
                <w:sz w:val="16"/>
                <w:szCs w:val="16"/>
                <w:lang w:val="en-US"/>
              </w:rPr>
            </w:pPr>
            <w:r>
              <w:rPr>
                <w:rFonts w:ascii="Times New Roman" w:hAnsi="Times New Roman" w:cs="Times New Roman"/>
                <w:sz w:val="16"/>
                <w:szCs w:val="16"/>
                <w:lang w:val="en-US"/>
              </w:rPr>
              <w:t>7.5</w:t>
            </w:r>
          </w:p>
        </w:tc>
        <w:tc>
          <w:tcPr>
            <w:tcW w:w="2835" w:type="dxa"/>
          </w:tcPr>
          <w:p w:rsidR="005F2AB9" w:rsidRPr="00406ED0" w:rsidRDefault="005F2AB9" w:rsidP="00FF3393">
            <w:pPr>
              <w:pStyle w:val="Default"/>
              <w:jc w:val="center"/>
              <w:rPr>
                <w:rFonts w:ascii="Times New Roman" w:hAnsi="Times New Roman" w:cs="Times New Roman"/>
                <w:sz w:val="16"/>
                <w:szCs w:val="16"/>
                <w:lang w:val="en-US"/>
              </w:rPr>
            </w:pPr>
            <w:r>
              <w:rPr>
                <w:rFonts w:ascii="Times New Roman" w:hAnsi="Times New Roman" w:cs="Times New Roman"/>
                <w:sz w:val="16"/>
                <w:szCs w:val="16"/>
                <w:lang w:val="en-US"/>
              </w:rPr>
              <w:t>17.5</w:t>
            </w:r>
          </w:p>
        </w:tc>
        <w:tc>
          <w:tcPr>
            <w:tcW w:w="1547" w:type="dxa"/>
          </w:tcPr>
          <w:p w:rsidR="005F2AB9" w:rsidRPr="00406ED0" w:rsidRDefault="005F2AB9" w:rsidP="00FF3393">
            <w:pPr>
              <w:pStyle w:val="Default"/>
              <w:jc w:val="center"/>
              <w:rPr>
                <w:rFonts w:ascii="Times New Roman" w:hAnsi="Times New Roman" w:cs="Times New Roman"/>
                <w:sz w:val="16"/>
                <w:szCs w:val="16"/>
                <w:lang w:val="en-US"/>
              </w:rPr>
            </w:pPr>
            <w:r>
              <w:rPr>
                <w:rFonts w:ascii="Times New Roman" w:hAnsi="Times New Roman" w:cs="Times New Roman"/>
                <w:sz w:val="16"/>
                <w:szCs w:val="16"/>
                <w:lang w:val="en-US"/>
              </w:rPr>
              <w:t>25.0</w:t>
            </w:r>
          </w:p>
        </w:tc>
      </w:tr>
    </w:tbl>
    <w:p w:rsidR="00FF3393" w:rsidRDefault="00FF3393" w:rsidP="002C2F05">
      <w:pPr>
        <w:pStyle w:val="Avanodecorpodetexto"/>
        <w:spacing w:before="120" w:after="240" w:line="240" w:lineRule="auto"/>
        <w:ind w:firstLine="0"/>
        <w:jc w:val="center"/>
        <w:rPr>
          <w:sz w:val="20"/>
          <w:szCs w:val="20"/>
          <w:lang w:val="en-US"/>
        </w:rPr>
      </w:pPr>
      <w:r w:rsidRPr="00D13B3A">
        <w:rPr>
          <w:sz w:val="16"/>
          <w:szCs w:val="16"/>
          <w:lang w:val="en-US"/>
        </w:rPr>
        <w:t>Source: Author</w:t>
      </w:r>
      <w:r>
        <w:rPr>
          <w:sz w:val="16"/>
          <w:szCs w:val="16"/>
          <w:lang w:val="en-US"/>
        </w:rPr>
        <w:t xml:space="preserve">s' </w:t>
      </w:r>
      <w:r w:rsidRPr="00D13B3A">
        <w:rPr>
          <w:sz w:val="16"/>
          <w:szCs w:val="16"/>
          <w:lang w:val="en-US"/>
        </w:rPr>
        <w:t xml:space="preserve">estimations based on WIOD, </w:t>
      </w:r>
      <w:r w:rsidR="00BD4CE7">
        <w:rPr>
          <w:sz w:val="16"/>
          <w:szCs w:val="16"/>
          <w:lang w:val="en-US"/>
        </w:rPr>
        <w:t xml:space="preserve">first release. </w:t>
      </w:r>
      <w:r w:rsidRPr="00D13B3A">
        <w:rPr>
          <w:sz w:val="16"/>
          <w:szCs w:val="16"/>
          <w:lang w:val="en-US"/>
        </w:rPr>
        <w:t xml:space="preserve">Total values exclude the </w:t>
      </w:r>
      <w:proofErr w:type="spellStart"/>
      <w:r w:rsidRPr="00D13B3A">
        <w:rPr>
          <w:sz w:val="16"/>
          <w:szCs w:val="16"/>
          <w:lang w:val="en-US"/>
        </w:rPr>
        <w:t>RoW</w:t>
      </w:r>
      <w:proofErr w:type="spellEnd"/>
      <w:r w:rsidRPr="00D13B3A">
        <w:rPr>
          <w:sz w:val="16"/>
          <w:szCs w:val="16"/>
          <w:lang w:val="en-US"/>
        </w:rPr>
        <w:t>. Due to rounding, numbers presented may not add up precisely to the totals provided.</w:t>
      </w:r>
      <w:r w:rsidR="002C2F05">
        <w:rPr>
          <w:sz w:val="20"/>
          <w:szCs w:val="20"/>
          <w:lang w:val="en-US"/>
        </w:rPr>
        <w:t xml:space="preserve"> </w:t>
      </w:r>
    </w:p>
    <w:p w:rsidR="00391C4C" w:rsidRDefault="00391C4C">
      <w:pPr>
        <w:rPr>
          <w:sz w:val="20"/>
          <w:szCs w:val="20"/>
          <w:lang w:val="en-US"/>
        </w:rPr>
      </w:pPr>
      <w:r>
        <w:rPr>
          <w:sz w:val="20"/>
          <w:szCs w:val="20"/>
          <w:lang w:val="en-US"/>
        </w:rPr>
        <w:br w:type="page"/>
      </w:r>
    </w:p>
    <w:p w:rsidR="00391C4C" w:rsidRDefault="00391C4C" w:rsidP="002C2F05">
      <w:pPr>
        <w:pStyle w:val="Avanodecorpodetexto"/>
        <w:spacing w:before="120" w:after="240" w:line="240" w:lineRule="auto"/>
        <w:ind w:firstLine="0"/>
        <w:jc w:val="center"/>
        <w:rPr>
          <w:sz w:val="20"/>
          <w:szCs w:val="20"/>
          <w:lang w:val="en-US"/>
        </w:rPr>
      </w:pPr>
    </w:p>
    <w:p w:rsidR="00FF3393" w:rsidRPr="004B42B3" w:rsidRDefault="00FF3393" w:rsidP="00FF3393">
      <w:pPr>
        <w:pStyle w:val="Legenda"/>
        <w:spacing w:before="40" w:after="40"/>
        <w:jc w:val="center"/>
        <w:rPr>
          <w:b w:val="0"/>
          <w:smallCaps/>
          <w:sz w:val="24"/>
          <w:szCs w:val="24"/>
          <w:lang w:val="en-US"/>
        </w:rPr>
      </w:pPr>
      <w:r w:rsidRPr="005B2AF0">
        <w:rPr>
          <w:b w:val="0"/>
          <w:smallCaps/>
          <w:sz w:val="24"/>
          <w:szCs w:val="24"/>
          <w:lang w:val="en-US"/>
        </w:rPr>
        <w:t>Table 5</w:t>
      </w:r>
    </w:p>
    <w:p w:rsidR="00FF3393" w:rsidRDefault="00FF3393" w:rsidP="00FF3393">
      <w:pPr>
        <w:pStyle w:val="Legenda"/>
        <w:spacing w:before="40" w:after="40"/>
        <w:jc w:val="center"/>
        <w:rPr>
          <w:b w:val="0"/>
          <w:sz w:val="24"/>
          <w:szCs w:val="24"/>
          <w:lang w:val="en-US"/>
        </w:rPr>
      </w:pPr>
      <w:r w:rsidRPr="008A71A1">
        <w:rPr>
          <w:b w:val="0"/>
          <w:sz w:val="24"/>
          <w:szCs w:val="24"/>
          <w:lang w:val="en-US"/>
        </w:rPr>
        <w:t xml:space="preserve">Results of a </w:t>
      </w:r>
      <w:r>
        <w:rPr>
          <w:b w:val="0"/>
          <w:sz w:val="24"/>
          <w:szCs w:val="24"/>
          <w:lang w:val="en-US"/>
        </w:rPr>
        <w:t>p</w:t>
      </w:r>
      <w:r w:rsidRPr="008A71A1">
        <w:rPr>
          <w:b w:val="0"/>
          <w:sz w:val="24"/>
          <w:szCs w:val="24"/>
          <w:lang w:val="en-US"/>
        </w:rPr>
        <w:t xml:space="preserve">ooled </w:t>
      </w:r>
      <w:r>
        <w:rPr>
          <w:b w:val="0"/>
          <w:sz w:val="24"/>
          <w:szCs w:val="24"/>
          <w:lang w:val="en-US"/>
        </w:rPr>
        <w:t>r</w:t>
      </w:r>
      <w:r w:rsidRPr="008A71A1">
        <w:rPr>
          <w:b w:val="0"/>
          <w:sz w:val="24"/>
          <w:szCs w:val="24"/>
          <w:lang w:val="en-US"/>
        </w:rPr>
        <w:t xml:space="preserve">egression </w:t>
      </w:r>
      <w:r>
        <w:rPr>
          <w:b w:val="0"/>
          <w:sz w:val="24"/>
          <w:szCs w:val="24"/>
          <w:lang w:val="en-US"/>
        </w:rPr>
        <w:t>m</w:t>
      </w:r>
      <w:r w:rsidRPr="008A71A1">
        <w:rPr>
          <w:b w:val="0"/>
          <w:sz w:val="24"/>
          <w:szCs w:val="24"/>
          <w:lang w:val="en-US"/>
        </w:rPr>
        <w:t xml:space="preserve">odel to </w:t>
      </w:r>
      <w:r>
        <w:rPr>
          <w:b w:val="0"/>
          <w:sz w:val="24"/>
          <w:szCs w:val="24"/>
          <w:lang w:val="en-US"/>
        </w:rPr>
        <w:t>e</w:t>
      </w:r>
      <w:r w:rsidRPr="008A71A1">
        <w:rPr>
          <w:b w:val="0"/>
          <w:sz w:val="24"/>
          <w:szCs w:val="24"/>
          <w:lang w:val="en-US"/>
        </w:rPr>
        <w:t xml:space="preserve">stimate the </w:t>
      </w:r>
      <w:r>
        <w:rPr>
          <w:b w:val="0"/>
          <w:sz w:val="24"/>
          <w:szCs w:val="24"/>
          <w:lang w:val="en-US"/>
        </w:rPr>
        <w:t>d</w:t>
      </w:r>
      <w:r w:rsidRPr="008A71A1">
        <w:rPr>
          <w:b w:val="0"/>
          <w:sz w:val="24"/>
          <w:szCs w:val="24"/>
          <w:lang w:val="en-US"/>
        </w:rPr>
        <w:t xml:space="preserve">eterminants of </w:t>
      </w:r>
      <w:r>
        <w:rPr>
          <w:b w:val="0"/>
          <w:sz w:val="24"/>
          <w:szCs w:val="24"/>
          <w:lang w:val="en-US"/>
        </w:rPr>
        <w:t>b</w:t>
      </w:r>
      <w:r w:rsidRPr="008A71A1">
        <w:rPr>
          <w:b w:val="0"/>
          <w:sz w:val="24"/>
          <w:szCs w:val="24"/>
          <w:lang w:val="en-US"/>
        </w:rPr>
        <w:t xml:space="preserve">ilateral FDI </w:t>
      </w:r>
      <w:r w:rsidR="00BD4CE7">
        <w:rPr>
          <w:b w:val="0"/>
          <w:sz w:val="24"/>
          <w:szCs w:val="24"/>
          <w:lang w:val="en-US"/>
        </w:rPr>
        <w:t xml:space="preserve">inward </w:t>
      </w:r>
      <w:r>
        <w:rPr>
          <w:b w:val="0"/>
          <w:sz w:val="24"/>
          <w:szCs w:val="24"/>
          <w:lang w:val="en-US"/>
        </w:rPr>
        <w:t>s</w:t>
      </w:r>
      <w:r w:rsidRPr="008A71A1">
        <w:rPr>
          <w:b w:val="0"/>
          <w:sz w:val="24"/>
          <w:szCs w:val="24"/>
          <w:lang w:val="en-US"/>
        </w:rPr>
        <w:t>tock</w:t>
      </w:r>
      <w:r w:rsidR="00BD4CE7">
        <w:rPr>
          <w:b w:val="0"/>
          <w:sz w:val="24"/>
          <w:szCs w:val="24"/>
          <w:lang w:val="en-US"/>
        </w:rPr>
        <w:t>s</w:t>
      </w:r>
      <w:r w:rsidRPr="008A71A1">
        <w:rPr>
          <w:b w:val="0"/>
          <w:sz w:val="24"/>
          <w:szCs w:val="24"/>
          <w:lang w:val="en-US"/>
        </w:rPr>
        <w:t xml:space="preserve"> </w:t>
      </w:r>
      <w:r>
        <w:rPr>
          <w:b w:val="0"/>
          <w:sz w:val="24"/>
          <w:szCs w:val="24"/>
          <w:lang w:val="en-US"/>
        </w:rPr>
        <w:t>w</w:t>
      </w:r>
      <w:r w:rsidRPr="008A71A1">
        <w:rPr>
          <w:b w:val="0"/>
          <w:sz w:val="24"/>
          <w:szCs w:val="24"/>
          <w:lang w:val="en-US"/>
        </w:rPr>
        <w:t xml:space="preserve">ith the </w:t>
      </w:r>
      <w:r w:rsidR="00900325">
        <w:rPr>
          <w:b w:val="0"/>
          <w:sz w:val="24"/>
          <w:szCs w:val="24"/>
          <w:lang w:val="en-US"/>
        </w:rPr>
        <w:t xml:space="preserve">country’s </w:t>
      </w:r>
      <w:r w:rsidRPr="008A71A1">
        <w:rPr>
          <w:b w:val="0"/>
          <w:sz w:val="24"/>
          <w:szCs w:val="24"/>
          <w:lang w:val="en-US"/>
        </w:rPr>
        <w:t>GVC-</w:t>
      </w:r>
      <w:r w:rsidR="00900325">
        <w:rPr>
          <w:b w:val="0"/>
          <w:sz w:val="24"/>
          <w:szCs w:val="24"/>
          <w:lang w:val="en-US"/>
        </w:rPr>
        <w:t>participation index</w:t>
      </w:r>
      <w:r w:rsidRPr="008A71A1">
        <w:rPr>
          <w:b w:val="0"/>
          <w:sz w:val="24"/>
          <w:szCs w:val="24"/>
          <w:lang w:val="en-US"/>
        </w:rPr>
        <w:t xml:space="preserve"> in the period 2002-2011</w:t>
      </w:r>
    </w:p>
    <w:p w:rsidR="00FF3393" w:rsidRPr="004B42B3" w:rsidRDefault="00FF3393" w:rsidP="00FF3393">
      <w:pPr>
        <w:jc w:val="center"/>
        <w:rPr>
          <w:b/>
          <w:lang w:val="en-US"/>
        </w:rPr>
      </w:pPr>
      <w:r w:rsidRPr="00FC2497">
        <w:rPr>
          <w:b/>
          <w:lang w:val="en-US"/>
        </w:rPr>
        <w:t xml:space="preserve">- </w:t>
      </w:r>
      <w:r w:rsidRPr="00FC2497">
        <w:rPr>
          <w:lang w:val="en-US"/>
        </w:rPr>
        <w:t>Descriptive statistics</w:t>
      </w:r>
      <w:r w:rsidRPr="00FC2497">
        <w:rPr>
          <w:b/>
          <w:lang w:val="en-US"/>
        </w:rPr>
        <w:t xml:space="preserve"> -</w:t>
      </w:r>
    </w:p>
    <w:tbl>
      <w:tblPr>
        <w:tblStyle w:val="Tabelacomgrelh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1373"/>
        <w:gridCol w:w="1536"/>
        <w:gridCol w:w="1536"/>
        <w:gridCol w:w="1349"/>
        <w:gridCol w:w="1350"/>
      </w:tblGrid>
      <w:tr w:rsidR="00FF3393" w:rsidRPr="003F4258" w:rsidTr="00FF3393">
        <w:tc>
          <w:tcPr>
            <w:tcW w:w="157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Variable</w:t>
            </w:r>
          </w:p>
        </w:tc>
        <w:tc>
          <w:tcPr>
            <w:tcW w:w="1373"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Obs</w:t>
            </w:r>
            <w:proofErr w:type="spellEnd"/>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Mean</w:t>
            </w: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Std. Dev.</w:t>
            </w:r>
          </w:p>
        </w:tc>
        <w:tc>
          <w:tcPr>
            <w:tcW w:w="1349"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Min</w:t>
            </w:r>
          </w:p>
        </w:tc>
        <w:tc>
          <w:tcPr>
            <w:tcW w:w="1350"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Max</w:t>
            </w:r>
          </w:p>
        </w:tc>
      </w:tr>
      <w:tr w:rsidR="00FF3393" w:rsidRPr="003F4258" w:rsidTr="00FF3393">
        <w:tc>
          <w:tcPr>
            <w:tcW w:w="157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FDI</w:t>
            </w:r>
            <w:r>
              <w:rPr>
                <w:rFonts w:ascii="Times New Roman" w:hAnsi="Times New Roman"/>
                <w:sz w:val="16"/>
                <w:szCs w:val="16"/>
                <w:lang w:val="en-US"/>
              </w:rPr>
              <w:t>/</w:t>
            </w:r>
            <w:proofErr w:type="spellStart"/>
            <w:r>
              <w:rPr>
                <w:rFonts w:ascii="Times New Roman" w:hAnsi="Times New Roman"/>
                <w:sz w:val="16"/>
                <w:szCs w:val="16"/>
                <w:lang w:val="en-US"/>
              </w:rPr>
              <w:t>GDP</w:t>
            </w:r>
            <w:r w:rsidRPr="00FC2497">
              <w:rPr>
                <w:rFonts w:ascii="Times New Roman" w:hAnsi="Times New Roman"/>
                <w:sz w:val="16"/>
                <w:szCs w:val="16"/>
                <w:vertAlign w:val="subscript"/>
                <w:lang w:val="en-US"/>
              </w:rPr>
              <w:t>i</w:t>
            </w:r>
            <w:proofErr w:type="spellEnd"/>
          </w:p>
        </w:tc>
        <w:tc>
          <w:tcPr>
            <w:tcW w:w="1373" w:type="dxa"/>
            <w:vMerge w:val="restart"/>
          </w:tcPr>
          <w:p w:rsidR="00FF3393" w:rsidRPr="003F4258" w:rsidRDefault="00FF3393" w:rsidP="00FF3393">
            <w:pPr>
              <w:jc w:val="center"/>
              <w:rPr>
                <w:rFonts w:ascii="Times New Roman" w:hAnsi="Times New Roman"/>
                <w:sz w:val="16"/>
                <w:szCs w:val="16"/>
                <w:lang w:val="en-US"/>
              </w:rPr>
            </w:pPr>
          </w:p>
          <w:p w:rsidR="00FF3393" w:rsidRPr="003F4258" w:rsidRDefault="00FF3393" w:rsidP="00FF3393">
            <w:pPr>
              <w:jc w:val="center"/>
              <w:rPr>
                <w:rFonts w:ascii="Times New Roman" w:hAnsi="Times New Roman"/>
                <w:sz w:val="16"/>
                <w:szCs w:val="16"/>
                <w:lang w:val="en-US"/>
              </w:rPr>
            </w:pPr>
          </w:p>
          <w:p w:rsidR="00FF3393" w:rsidRPr="003F4258" w:rsidRDefault="00FF3393" w:rsidP="00FF3393">
            <w:pPr>
              <w:jc w:val="center"/>
              <w:rPr>
                <w:rFonts w:ascii="Times New Roman" w:hAnsi="Times New Roman"/>
                <w:sz w:val="16"/>
                <w:szCs w:val="16"/>
                <w:lang w:val="en-US"/>
              </w:rPr>
            </w:pPr>
          </w:p>
          <w:p w:rsidR="00FF3393" w:rsidRPr="003F4258" w:rsidRDefault="00FF3393" w:rsidP="00FF3393">
            <w:pPr>
              <w:jc w:val="center"/>
              <w:rPr>
                <w:rFonts w:ascii="Times New Roman" w:hAnsi="Times New Roman"/>
                <w:sz w:val="16"/>
                <w:szCs w:val="16"/>
                <w:lang w:val="en-US"/>
              </w:rPr>
            </w:pPr>
          </w:p>
          <w:p w:rsidR="00FF3393" w:rsidRPr="003F4258" w:rsidRDefault="00FF3393" w:rsidP="00FF3393">
            <w:pPr>
              <w:jc w:val="center"/>
              <w:rPr>
                <w:rFonts w:ascii="Times New Roman" w:hAnsi="Times New Roman"/>
                <w:sz w:val="16"/>
                <w:szCs w:val="16"/>
                <w:lang w:val="en-US"/>
              </w:rPr>
            </w:pPr>
          </w:p>
          <w:p w:rsidR="00FF3393" w:rsidRPr="003F4258" w:rsidRDefault="00FF3393" w:rsidP="00FF3393">
            <w:pPr>
              <w:jc w:val="center"/>
              <w:rPr>
                <w:rFonts w:ascii="Times New Roman" w:hAnsi="Times New Roman"/>
                <w:sz w:val="16"/>
                <w:szCs w:val="16"/>
                <w:lang w:val="en-US"/>
              </w:rPr>
            </w:pPr>
          </w:p>
          <w:p w:rsidR="00FF3393" w:rsidRDefault="00FF3393" w:rsidP="00FF3393">
            <w:pPr>
              <w:jc w:val="center"/>
              <w:rPr>
                <w:rFonts w:ascii="Times New Roman" w:hAnsi="Times New Roman"/>
                <w:sz w:val="16"/>
                <w:szCs w:val="16"/>
                <w:lang w:val="en-US"/>
              </w:rPr>
            </w:pPr>
          </w:p>
          <w:p w:rsidR="00FF3393" w:rsidRPr="003F4258" w:rsidRDefault="00FF3393" w:rsidP="00FF3393">
            <w:pPr>
              <w:jc w:val="center"/>
              <w:rPr>
                <w:rFonts w:ascii="Times New Roman" w:hAnsi="Times New Roman"/>
                <w:sz w:val="16"/>
                <w:szCs w:val="16"/>
                <w:lang w:val="en-US"/>
              </w:rPr>
            </w:pPr>
          </w:p>
          <w:p w:rsidR="00FF3393" w:rsidRPr="003F4258" w:rsidRDefault="00FF3393" w:rsidP="00FF3393">
            <w:pPr>
              <w:jc w:val="center"/>
              <w:rPr>
                <w:rFonts w:ascii="Times New Roman" w:hAnsi="Times New Roman"/>
                <w:sz w:val="16"/>
                <w:szCs w:val="16"/>
                <w:lang w:val="en-US"/>
              </w:rPr>
            </w:pPr>
          </w:p>
          <w:p w:rsidR="00FF3393" w:rsidRPr="003F4258" w:rsidRDefault="00FF3393" w:rsidP="00FF3393">
            <w:pPr>
              <w:jc w:val="center"/>
              <w:rPr>
                <w:rFonts w:ascii="Times New Roman" w:hAnsi="Times New Roman"/>
                <w:sz w:val="16"/>
                <w:szCs w:val="16"/>
                <w:lang w:val="en-US"/>
              </w:rPr>
            </w:pPr>
            <w:r w:rsidRPr="003F4258">
              <w:rPr>
                <w:rFonts w:ascii="Times New Roman" w:hAnsi="Times New Roman"/>
                <w:sz w:val="16"/>
                <w:szCs w:val="16"/>
                <w:lang w:val="en-US"/>
              </w:rPr>
              <w:t>13320</w:t>
            </w: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Pr>
                <w:rFonts w:ascii="Times New Roman" w:hAnsi="Times New Roman"/>
                <w:sz w:val="16"/>
                <w:szCs w:val="16"/>
                <w:lang w:val="en-US"/>
              </w:rPr>
              <w:t>0.0281195</w:t>
            </w: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Pr>
                <w:rFonts w:ascii="Times New Roman" w:hAnsi="Times New Roman"/>
                <w:sz w:val="16"/>
                <w:szCs w:val="16"/>
                <w:lang w:val="en-US"/>
              </w:rPr>
              <w:t>0.2052440</w:t>
            </w:r>
          </w:p>
        </w:tc>
        <w:tc>
          <w:tcPr>
            <w:tcW w:w="1349"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w:t>
            </w:r>
            <w:r>
              <w:rPr>
                <w:rFonts w:ascii="Times New Roman" w:hAnsi="Times New Roman"/>
                <w:sz w:val="16"/>
                <w:szCs w:val="16"/>
                <w:lang w:val="en-US"/>
              </w:rPr>
              <w:t>.00001</w:t>
            </w:r>
          </w:p>
        </w:tc>
        <w:tc>
          <w:tcPr>
            <w:tcW w:w="1350"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Pr>
                <w:rFonts w:ascii="Times New Roman" w:hAnsi="Times New Roman"/>
                <w:sz w:val="16"/>
                <w:szCs w:val="16"/>
                <w:lang w:val="en-US"/>
              </w:rPr>
              <w:t>5.2465738</w:t>
            </w:r>
          </w:p>
        </w:tc>
      </w:tr>
      <w:tr w:rsidR="00FF3393" w:rsidRPr="003F4258" w:rsidTr="00FF3393">
        <w:tc>
          <w:tcPr>
            <w:tcW w:w="1576"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GDPpc</w:t>
            </w:r>
            <w:r>
              <w:rPr>
                <w:rFonts w:ascii="Times New Roman" w:hAnsi="Times New Roman"/>
                <w:sz w:val="16"/>
                <w:szCs w:val="16"/>
                <w:vertAlign w:val="subscript"/>
                <w:lang w:val="en-US"/>
              </w:rPr>
              <w:t>i</w:t>
            </w:r>
            <w:proofErr w:type="spellEnd"/>
          </w:p>
        </w:tc>
        <w:tc>
          <w:tcPr>
            <w:tcW w:w="1373" w:type="dxa"/>
            <w:vMerge/>
          </w:tcPr>
          <w:p w:rsidR="00FF3393" w:rsidRPr="003F4258" w:rsidRDefault="00FF3393" w:rsidP="00FF3393">
            <w:pPr>
              <w:jc w:val="center"/>
              <w:rPr>
                <w:rFonts w:ascii="Times New Roman" w:hAnsi="Times New Roman"/>
                <w:sz w:val="16"/>
                <w:szCs w:val="16"/>
                <w:lang w:val="en-US"/>
              </w:rPr>
            </w:pP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27874.25</w:t>
            </w: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19398.5</w:t>
            </w:r>
          </w:p>
        </w:tc>
        <w:tc>
          <w:tcPr>
            <w:tcW w:w="1349"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486.6405</w:t>
            </w:r>
          </w:p>
        </w:tc>
        <w:tc>
          <w:tcPr>
            <w:tcW w:w="1350"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113731.7</w:t>
            </w:r>
          </w:p>
        </w:tc>
      </w:tr>
      <w:tr w:rsidR="00FF3393" w:rsidRPr="003F4258" w:rsidTr="00FF3393">
        <w:tc>
          <w:tcPr>
            <w:tcW w:w="1576"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GDPpc</w:t>
            </w:r>
            <w:r>
              <w:rPr>
                <w:rFonts w:ascii="Times New Roman" w:hAnsi="Times New Roman"/>
                <w:sz w:val="16"/>
                <w:szCs w:val="16"/>
                <w:vertAlign w:val="subscript"/>
                <w:lang w:val="en-US"/>
              </w:rPr>
              <w:t>j</w:t>
            </w:r>
            <w:proofErr w:type="spellEnd"/>
          </w:p>
        </w:tc>
        <w:tc>
          <w:tcPr>
            <w:tcW w:w="1373" w:type="dxa"/>
            <w:vMerge/>
          </w:tcPr>
          <w:p w:rsidR="00FF3393" w:rsidRPr="003F4258" w:rsidRDefault="00FF3393" w:rsidP="00FF3393">
            <w:pPr>
              <w:jc w:val="center"/>
              <w:rPr>
                <w:rFonts w:ascii="Times New Roman" w:hAnsi="Times New Roman"/>
                <w:sz w:val="16"/>
                <w:szCs w:val="16"/>
                <w:lang w:val="en-US"/>
              </w:rPr>
            </w:pP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30054.50</w:t>
            </w: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19005.25</w:t>
            </w:r>
          </w:p>
        </w:tc>
        <w:tc>
          <w:tcPr>
            <w:tcW w:w="1349"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486.6405</w:t>
            </w:r>
          </w:p>
        </w:tc>
        <w:tc>
          <w:tcPr>
            <w:tcW w:w="1350"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113731.7</w:t>
            </w:r>
          </w:p>
        </w:tc>
      </w:tr>
      <w:tr w:rsidR="00FF3393" w:rsidRPr="003F4258" w:rsidTr="00FF3393">
        <w:tc>
          <w:tcPr>
            <w:tcW w:w="1576"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GDP</w:t>
            </w:r>
            <w:r>
              <w:rPr>
                <w:rFonts w:ascii="Times New Roman" w:hAnsi="Times New Roman"/>
                <w:sz w:val="16"/>
                <w:szCs w:val="16"/>
                <w:vertAlign w:val="subscript"/>
                <w:lang w:val="en-US"/>
              </w:rPr>
              <w:t>i</w:t>
            </w:r>
            <w:proofErr w:type="spellEnd"/>
          </w:p>
        </w:tc>
        <w:tc>
          <w:tcPr>
            <w:tcW w:w="1373" w:type="dxa"/>
            <w:vMerge/>
          </w:tcPr>
          <w:p w:rsidR="00FF3393" w:rsidRPr="003F4258" w:rsidRDefault="00FF3393" w:rsidP="00FF3393">
            <w:pPr>
              <w:jc w:val="center"/>
              <w:rPr>
                <w:rFonts w:ascii="Times New Roman" w:hAnsi="Times New Roman"/>
                <w:sz w:val="16"/>
                <w:szCs w:val="16"/>
                <w:lang w:val="en-US"/>
              </w:rPr>
            </w:pP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1.43e+12</w:t>
            </w: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2.54e+12</w:t>
            </w:r>
          </w:p>
        </w:tc>
        <w:tc>
          <w:tcPr>
            <w:tcW w:w="1349"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4.30e+09</w:t>
            </w:r>
          </w:p>
        </w:tc>
        <w:tc>
          <w:tcPr>
            <w:tcW w:w="1350"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1.62e+13</w:t>
            </w:r>
          </w:p>
        </w:tc>
      </w:tr>
      <w:tr w:rsidR="00FF3393" w:rsidRPr="003F4258" w:rsidTr="00FF3393">
        <w:tc>
          <w:tcPr>
            <w:tcW w:w="1576"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GDP</w:t>
            </w:r>
            <w:r>
              <w:rPr>
                <w:rFonts w:ascii="Times New Roman" w:hAnsi="Times New Roman"/>
                <w:sz w:val="16"/>
                <w:szCs w:val="16"/>
                <w:vertAlign w:val="subscript"/>
                <w:lang w:val="en-US"/>
              </w:rPr>
              <w:t>j</w:t>
            </w:r>
            <w:proofErr w:type="spellEnd"/>
          </w:p>
        </w:tc>
        <w:tc>
          <w:tcPr>
            <w:tcW w:w="1373" w:type="dxa"/>
            <w:vMerge/>
          </w:tcPr>
          <w:p w:rsidR="00FF3393" w:rsidRPr="003F4258" w:rsidRDefault="00FF3393" w:rsidP="00FF3393">
            <w:pPr>
              <w:jc w:val="center"/>
              <w:rPr>
                <w:rFonts w:ascii="Times New Roman" w:hAnsi="Times New Roman"/>
                <w:sz w:val="16"/>
                <w:szCs w:val="16"/>
                <w:lang w:val="en-US"/>
              </w:rPr>
            </w:pP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1.36e+12</w:t>
            </w: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2.63e+12</w:t>
            </w:r>
          </w:p>
        </w:tc>
        <w:tc>
          <w:tcPr>
            <w:tcW w:w="1349"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4.30e+09</w:t>
            </w:r>
          </w:p>
        </w:tc>
        <w:tc>
          <w:tcPr>
            <w:tcW w:w="1350"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1.62e+13</w:t>
            </w:r>
          </w:p>
        </w:tc>
      </w:tr>
      <w:tr w:rsidR="00FF3393" w:rsidRPr="003F4258" w:rsidTr="00FF3393">
        <w:tc>
          <w:tcPr>
            <w:tcW w:w="1576"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OPENNESS</w:t>
            </w:r>
            <w:r w:rsidRPr="00FC2497">
              <w:rPr>
                <w:rFonts w:ascii="Times New Roman" w:hAnsi="Times New Roman"/>
                <w:sz w:val="16"/>
                <w:szCs w:val="16"/>
                <w:vertAlign w:val="subscript"/>
                <w:lang w:val="en-US"/>
              </w:rPr>
              <w:t>i</w:t>
            </w:r>
            <w:proofErr w:type="spellEnd"/>
          </w:p>
        </w:tc>
        <w:tc>
          <w:tcPr>
            <w:tcW w:w="1373" w:type="dxa"/>
            <w:vMerge/>
          </w:tcPr>
          <w:p w:rsidR="00FF3393" w:rsidRPr="003F4258" w:rsidRDefault="00FF3393" w:rsidP="00FF3393">
            <w:pPr>
              <w:jc w:val="center"/>
              <w:rPr>
                <w:rFonts w:ascii="Times New Roman" w:hAnsi="Times New Roman"/>
                <w:sz w:val="16"/>
                <w:szCs w:val="16"/>
                <w:lang w:val="en-US"/>
              </w:rPr>
            </w:pP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85.584745</w:t>
            </w: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53.254789</w:t>
            </w:r>
          </w:p>
        </w:tc>
        <w:tc>
          <w:tcPr>
            <w:tcW w:w="1349"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21</w:t>
            </w:r>
          </w:p>
        </w:tc>
        <w:tc>
          <w:tcPr>
            <w:tcW w:w="1350"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348</w:t>
            </w:r>
          </w:p>
        </w:tc>
      </w:tr>
      <w:tr w:rsidR="00FF3393" w:rsidRPr="003F4258" w:rsidTr="00FF3393">
        <w:tc>
          <w:tcPr>
            <w:tcW w:w="1576"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OPENNESS</w:t>
            </w:r>
            <w:r w:rsidRPr="00FC2497">
              <w:rPr>
                <w:rFonts w:ascii="Times New Roman" w:hAnsi="Times New Roman"/>
                <w:sz w:val="16"/>
                <w:szCs w:val="16"/>
                <w:vertAlign w:val="subscript"/>
                <w:lang w:val="en-US"/>
              </w:rPr>
              <w:t>j</w:t>
            </w:r>
            <w:proofErr w:type="spellEnd"/>
          </w:p>
        </w:tc>
        <w:tc>
          <w:tcPr>
            <w:tcW w:w="1373" w:type="dxa"/>
            <w:vMerge/>
          </w:tcPr>
          <w:p w:rsidR="00FF3393" w:rsidRPr="003F4258" w:rsidRDefault="00FF3393" w:rsidP="00FF3393">
            <w:pPr>
              <w:jc w:val="center"/>
              <w:rPr>
                <w:rFonts w:ascii="Times New Roman" w:hAnsi="Times New Roman"/>
                <w:sz w:val="16"/>
                <w:szCs w:val="16"/>
                <w:lang w:val="en-US"/>
              </w:rPr>
            </w:pP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86.565847</w:t>
            </w: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52.963521</w:t>
            </w:r>
          </w:p>
        </w:tc>
        <w:tc>
          <w:tcPr>
            <w:tcW w:w="1349"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21</w:t>
            </w:r>
          </w:p>
        </w:tc>
        <w:tc>
          <w:tcPr>
            <w:tcW w:w="1350"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348</w:t>
            </w:r>
          </w:p>
        </w:tc>
      </w:tr>
      <w:tr w:rsidR="00FF3393" w:rsidRPr="003F4258" w:rsidTr="00FF3393">
        <w:tc>
          <w:tcPr>
            <w:tcW w:w="1576"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DIST</w:t>
            </w:r>
          </w:p>
        </w:tc>
        <w:tc>
          <w:tcPr>
            <w:tcW w:w="1373" w:type="dxa"/>
            <w:vMerge/>
          </w:tcPr>
          <w:p w:rsidR="00FF3393" w:rsidRPr="003F4258" w:rsidRDefault="00FF3393" w:rsidP="00FF3393">
            <w:pPr>
              <w:jc w:val="center"/>
              <w:rPr>
                <w:rFonts w:ascii="Times New Roman" w:hAnsi="Times New Roman"/>
                <w:sz w:val="16"/>
                <w:szCs w:val="16"/>
                <w:lang w:val="en-US"/>
              </w:rPr>
            </w:pP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4672.58</w:t>
            </w: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4229.13</w:t>
            </w:r>
          </w:p>
        </w:tc>
        <w:tc>
          <w:tcPr>
            <w:tcW w:w="1349"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160.9283</w:t>
            </w:r>
          </w:p>
        </w:tc>
        <w:tc>
          <w:tcPr>
            <w:tcW w:w="1350"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17981.98</w:t>
            </w:r>
          </w:p>
        </w:tc>
      </w:tr>
      <w:tr w:rsidR="00FF3393" w:rsidRPr="003F4258" w:rsidTr="00FF3393">
        <w:tc>
          <w:tcPr>
            <w:tcW w:w="1576"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CONTIG</w:t>
            </w:r>
          </w:p>
        </w:tc>
        <w:tc>
          <w:tcPr>
            <w:tcW w:w="1373" w:type="dxa"/>
            <w:vMerge/>
          </w:tcPr>
          <w:p w:rsidR="00FF3393" w:rsidRPr="003F4258" w:rsidRDefault="00FF3393" w:rsidP="00FF3393">
            <w:pPr>
              <w:jc w:val="center"/>
              <w:rPr>
                <w:rFonts w:ascii="Times New Roman" w:hAnsi="Times New Roman"/>
                <w:sz w:val="16"/>
                <w:szCs w:val="16"/>
                <w:lang w:val="en-US"/>
              </w:rPr>
            </w:pP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.0755675</w:t>
            </w: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.2598547</w:t>
            </w:r>
          </w:p>
        </w:tc>
        <w:tc>
          <w:tcPr>
            <w:tcW w:w="1349"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w:t>
            </w:r>
          </w:p>
        </w:tc>
        <w:tc>
          <w:tcPr>
            <w:tcW w:w="1350"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p>
        </w:tc>
      </w:tr>
      <w:tr w:rsidR="00FF3393" w:rsidRPr="003F4258" w:rsidTr="00FF3393">
        <w:tc>
          <w:tcPr>
            <w:tcW w:w="1576"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COMLANG_OFF</w:t>
            </w:r>
          </w:p>
        </w:tc>
        <w:tc>
          <w:tcPr>
            <w:tcW w:w="1373" w:type="dxa"/>
            <w:vMerge/>
          </w:tcPr>
          <w:p w:rsidR="00FF3393" w:rsidRPr="003F4258" w:rsidRDefault="00FF3393" w:rsidP="00FF3393">
            <w:pPr>
              <w:jc w:val="center"/>
              <w:rPr>
                <w:rFonts w:ascii="Times New Roman" w:hAnsi="Times New Roman"/>
                <w:sz w:val="16"/>
                <w:szCs w:val="16"/>
                <w:lang w:val="en-US"/>
              </w:rPr>
            </w:pP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.0635148</w:t>
            </w: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.2326548</w:t>
            </w:r>
          </w:p>
        </w:tc>
        <w:tc>
          <w:tcPr>
            <w:tcW w:w="1349"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w:t>
            </w:r>
          </w:p>
        </w:tc>
        <w:tc>
          <w:tcPr>
            <w:tcW w:w="1350"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p>
        </w:tc>
      </w:tr>
      <w:tr w:rsidR="00FF3393" w:rsidRPr="003F4258" w:rsidTr="00FF3393">
        <w:tc>
          <w:tcPr>
            <w:tcW w:w="1576"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COLONY</w:t>
            </w:r>
          </w:p>
        </w:tc>
        <w:tc>
          <w:tcPr>
            <w:tcW w:w="1373" w:type="dxa"/>
            <w:vMerge/>
          </w:tcPr>
          <w:p w:rsidR="00FF3393" w:rsidRPr="003F4258" w:rsidRDefault="00FF3393" w:rsidP="00FF3393">
            <w:pPr>
              <w:jc w:val="center"/>
              <w:rPr>
                <w:rFonts w:ascii="Times New Roman" w:hAnsi="Times New Roman"/>
                <w:sz w:val="16"/>
                <w:szCs w:val="16"/>
                <w:lang w:val="en-US"/>
              </w:rPr>
            </w:pP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.0512598</w:t>
            </w: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.221254</w:t>
            </w:r>
          </w:p>
        </w:tc>
        <w:tc>
          <w:tcPr>
            <w:tcW w:w="1349"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w:t>
            </w:r>
          </w:p>
        </w:tc>
        <w:tc>
          <w:tcPr>
            <w:tcW w:w="1350"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p>
        </w:tc>
      </w:tr>
      <w:tr w:rsidR="00FF3393" w:rsidRPr="003F4258" w:rsidTr="00FF3393">
        <w:tc>
          <w:tcPr>
            <w:tcW w:w="1576"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OFFSHORE</w:t>
            </w:r>
          </w:p>
        </w:tc>
        <w:tc>
          <w:tcPr>
            <w:tcW w:w="1373" w:type="dxa"/>
            <w:vMerge/>
          </w:tcPr>
          <w:p w:rsidR="00FF3393" w:rsidRPr="003F4258" w:rsidRDefault="00FF3393" w:rsidP="00FF3393">
            <w:pPr>
              <w:jc w:val="center"/>
              <w:rPr>
                <w:rFonts w:ascii="Times New Roman" w:hAnsi="Times New Roman"/>
                <w:sz w:val="16"/>
                <w:szCs w:val="16"/>
                <w:lang w:val="en-US"/>
              </w:rPr>
            </w:pP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.1647465</w:t>
            </w: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.3715846</w:t>
            </w:r>
          </w:p>
        </w:tc>
        <w:tc>
          <w:tcPr>
            <w:tcW w:w="1349"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w:t>
            </w:r>
          </w:p>
        </w:tc>
        <w:tc>
          <w:tcPr>
            <w:tcW w:w="1350"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p>
        </w:tc>
      </w:tr>
      <w:tr w:rsidR="00FF3393" w:rsidRPr="003F4258" w:rsidTr="00FF3393">
        <w:tc>
          <w:tcPr>
            <w:tcW w:w="1576"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proofErr w:type="spellStart"/>
            <w:r>
              <w:rPr>
                <w:rFonts w:ascii="Times New Roman" w:hAnsi="Times New Roman"/>
                <w:sz w:val="16"/>
                <w:szCs w:val="16"/>
                <w:lang w:val="en-US"/>
              </w:rPr>
              <w:t>GVCPart</w:t>
            </w:r>
            <w:proofErr w:type="spellEnd"/>
            <w:r>
              <w:rPr>
                <w:rFonts w:ascii="Times New Roman" w:hAnsi="Times New Roman"/>
                <w:sz w:val="16"/>
                <w:szCs w:val="16"/>
                <w:lang w:val="en-US"/>
              </w:rPr>
              <w:t>(-1)</w:t>
            </w:r>
            <w:proofErr w:type="spellStart"/>
            <w:r>
              <w:rPr>
                <w:rFonts w:ascii="Times New Roman" w:hAnsi="Times New Roman"/>
                <w:sz w:val="16"/>
                <w:szCs w:val="16"/>
                <w:vertAlign w:val="subscript"/>
                <w:lang w:val="en-US"/>
              </w:rPr>
              <w:t>i</w:t>
            </w:r>
            <w:proofErr w:type="spellEnd"/>
          </w:p>
        </w:tc>
        <w:tc>
          <w:tcPr>
            <w:tcW w:w="1373" w:type="dxa"/>
            <w:vMerge/>
          </w:tcPr>
          <w:p w:rsidR="00FF3393" w:rsidRPr="003F4258" w:rsidRDefault="00FF3393" w:rsidP="00FF3393">
            <w:pPr>
              <w:jc w:val="center"/>
              <w:rPr>
                <w:rFonts w:ascii="Times New Roman" w:hAnsi="Times New Roman"/>
                <w:sz w:val="16"/>
                <w:szCs w:val="16"/>
                <w:lang w:val="en-US"/>
              </w:rPr>
            </w:pPr>
          </w:p>
        </w:tc>
        <w:tc>
          <w:tcPr>
            <w:tcW w:w="1536" w:type="dxa"/>
          </w:tcPr>
          <w:p w:rsidR="00FF3393" w:rsidRPr="00052350" w:rsidRDefault="00FF3393" w:rsidP="00FF3393">
            <w:pPr>
              <w:pStyle w:val="Avanodecorpodetexto"/>
              <w:tabs>
                <w:tab w:val="left" w:pos="2835"/>
              </w:tabs>
              <w:spacing w:line="240" w:lineRule="auto"/>
              <w:ind w:firstLine="0"/>
              <w:jc w:val="center"/>
              <w:rPr>
                <w:rFonts w:ascii="Times New Roman" w:hAnsi="Times New Roman"/>
                <w:sz w:val="16"/>
                <w:szCs w:val="16"/>
                <w:highlight w:val="yellow"/>
                <w:lang w:val="en-US"/>
              </w:rPr>
            </w:pPr>
            <w:r w:rsidRPr="00495335">
              <w:rPr>
                <w:rFonts w:ascii="Times New Roman" w:hAnsi="Times New Roman"/>
                <w:sz w:val="16"/>
                <w:szCs w:val="16"/>
                <w:lang w:val="en-US"/>
              </w:rPr>
              <w:t>1.1277502</w:t>
            </w:r>
          </w:p>
        </w:tc>
        <w:tc>
          <w:tcPr>
            <w:tcW w:w="1536" w:type="dxa"/>
          </w:tcPr>
          <w:p w:rsidR="00FF3393" w:rsidRPr="0035188F" w:rsidRDefault="00FF3393" w:rsidP="00FF3393">
            <w:pPr>
              <w:pStyle w:val="Avanodecorpodetexto"/>
              <w:tabs>
                <w:tab w:val="left" w:pos="2835"/>
              </w:tabs>
              <w:spacing w:line="240" w:lineRule="auto"/>
              <w:ind w:firstLine="0"/>
              <w:jc w:val="center"/>
              <w:rPr>
                <w:rFonts w:ascii="Times New Roman" w:hAnsi="Times New Roman"/>
                <w:sz w:val="16"/>
                <w:szCs w:val="16"/>
                <w:highlight w:val="yellow"/>
                <w:lang w:val="en-US"/>
              </w:rPr>
            </w:pPr>
            <w:r w:rsidRPr="00495335">
              <w:rPr>
                <w:rFonts w:ascii="Times New Roman" w:hAnsi="Times New Roman"/>
                <w:sz w:val="16"/>
                <w:szCs w:val="16"/>
                <w:lang w:val="en-US"/>
              </w:rPr>
              <w:t>0.23</w:t>
            </w:r>
            <w:r>
              <w:rPr>
                <w:rFonts w:ascii="Times New Roman" w:hAnsi="Times New Roman"/>
                <w:sz w:val="16"/>
                <w:szCs w:val="16"/>
                <w:lang w:val="en-US"/>
              </w:rPr>
              <w:t>80009</w:t>
            </w:r>
          </w:p>
        </w:tc>
        <w:tc>
          <w:tcPr>
            <w:tcW w:w="1349" w:type="dxa"/>
          </w:tcPr>
          <w:p w:rsidR="00FF3393" w:rsidRPr="0035188F" w:rsidRDefault="00FF3393" w:rsidP="00FF3393">
            <w:pPr>
              <w:pStyle w:val="Avanodecorpodetexto"/>
              <w:tabs>
                <w:tab w:val="left" w:pos="2835"/>
              </w:tabs>
              <w:spacing w:line="240" w:lineRule="auto"/>
              <w:ind w:firstLine="0"/>
              <w:jc w:val="center"/>
              <w:rPr>
                <w:rFonts w:ascii="Times New Roman" w:hAnsi="Times New Roman"/>
                <w:sz w:val="16"/>
                <w:szCs w:val="16"/>
                <w:highlight w:val="yellow"/>
                <w:lang w:val="en-US"/>
              </w:rPr>
            </w:pPr>
            <w:r w:rsidRPr="00495335">
              <w:rPr>
                <w:rFonts w:ascii="Times New Roman" w:hAnsi="Times New Roman"/>
                <w:sz w:val="16"/>
                <w:szCs w:val="16"/>
                <w:lang w:val="en-US"/>
              </w:rPr>
              <w:t>0.3392831</w:t>
            </w:r>
          </w:p>
        </w:tc>
        <w:tc>
          <w:tcPr>
            <w:tcW w:w="1350" w:type="dxa"/>
          </w:tcPr>
          <w:p w:rsidR="00FF3393" w:rsidRPr="0035188F" w:rsidRDefault="00FF3393" w:rsidP="00FF3393">
            <w:pPr>
              <w:pStyle w:val="Avanodecorpodetexto"/>
              <w:tabs>
                <w:tab w:val="left" w:pos="2835"/>
              </w:tabs>
              <w:spacing w:line="240" w:lineRule="auto"/>
              <w:ind w:firstLine="0"/>
              <w:jc w:val="center"/>
              <w:rPr>
                <w:rFonts w:ascii="Times New Roman" w:hAnsi="Times New Roman"/>
                <w:sz w:val="16"/>
                <w:szCs w:val="16"/>
                <w:highlight w:val="yellow"/>
                <w:lang w:val="en-US"/>
              </w:rPr>
            </w:pPr>
            <w:r w:rsidRPr="00495335">
              <w:rPr>
                <w:rFonts w:ascii="Times New Roman" w:hAnsi="Times New Roman"/>
                <w:sz w:val="16"/>
                <w:szCs w:val="16"/>
                <w:lang w:val="en-US"/>
              </w:rPr>
              <w:t>1.5</w:t>
            </w:r>
            <w:r>
              <w:rPr>
                <w:rFonts w:ascii="Times New Roman" w:hAnsi="Times New Roman"/>
                <w:sz w:val="16"/>
                <w:szCs w:val="16"/>
                <w:lang w:val="en-US"/>
              </w:rPr>
              <w:t>56305</w:t>
            </w:r>
          </w:p>
        </w:tc>
      </w:tr>
      <w:tr w:rsidR="00FF3393" w:rsidRPr="003F4258" w:rsidTr="00FF3393">
        <w:tc>
          <w:tcPr>
            <w:tcW w:w="1576"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proofErr w:type="spellStart"/>
            <w:r>
              <w:rPr>
                <w:rFonts w:ascii="Times New Roman" w:hAnsi="Times New Roman"/>
                <w:sz w:val="16"/>
                <w:szCs w:val="16"/>
                <w:lang w:val="en-US"/>
              </w:rPr>
              <w:t>GVCPart</w:t>
            </w:r>
            <w:proofErr w:type="spellEnd"/>
            <w:r>
              <w:rPr>
                <w:rFonts w:ascii="Times New Roman" w:hAnsi="Times New Roman"/>
                <w:sz w:val="16"/>
                <w:szCs w:val="16"/>
                <w:lang w:val="en-US"/>
              </w:rPr>
              <w:t>(-1)</w:t>
            </w:r>
            <w:r>
              <w:rPr>
                <w:rFonts w:ascii="Times New Roman" w:hAnsi="Times New Roman"/>
                <w:sz w:val="16"/>
                <w:szCs w:val="16"/>
                <w:vertAlign w:val="subscript"/>
                <w:lang w:val="en-US"/>
              </w:rPr>
              <w:t>j</w:t>
            </w:r>
          </w:p>
        </w:tc>
        <w:tc>
          <w:tcPr>
            <w:tcW w:w="1373" w:type="dxa"/>
            <w:vMerge/>
          </w:tcPr>
          <w:p w:rsidR="00FF3393" w:rsidRPr="003F4258" w:rsidRDefault="00FF3393" w:rsidP="00FF3393">
            <w:pPr>
              <w:jc w:val="center"/>
              <w:rPr>
                <w:rFonts w:ascii="Times New Roman" w:hAnsi="Times New Roman"/>
                <w:sz w:val="16"/>
                <w:szCs w:val="16"/>
                <w:lang w:val="en-US"/>
              </w:rPr>
            </w:pPr>
          </w:p>
        </w:tc>
        <w:tc>
          <w:tcPr>
            <w:tcW w:w="1536" w:type="dxa"/>
          </w:tcPr>
          <w:p w:rsidR="00FF3393" w:rsidRPr="00052350" w:rsidRDefault="00FF3393" w:rsidP="00FF3393">
            <w:pPr>
              <w:pStyle w:val="Avanodecorpodetexto"/>
              <w:tabs>
                <w:tab w:val="left" w:pos="2835"/>
              </w:tabs>
              <w:spacing w:line="240" w:lineRule="auto"/>
              <w:ind w:firstLine="0"/>
              <w:jc w:val="center"/>
              <w:rPr>
                <w:rFonts w:ascii="Times New Roman" w:hAnsi="Times New Roman"/>
                <w:sz w:val="16"/>
                <w:szCs w:val="16"/>
                <w:highlight w:val="yellow"/>
                <w:lang w:val="en-US"/>
              </w:rPr>
            </w:pPr>
            <w:r w:rsidRPr="00495335">
              <w:rPr>
                <w:rFonts w:ascii="Times New Roman" w:hAnsi="Times New Roman"/>
                <w:sz w:val="16"/>
                <w:szCs w:val="16"/>
                <w:lang w:val="en-US"/>
              </w:rPr>
              <w:t>1.1277502</w:t>
            </w:r>
          </w:p>
        </w:tc>
        <w:tc>
          <w:tcPr>
            <w:tcW w:w="1536" w:type="dxa"/>
          </w:tcPr>
          <w:p w:rsidR="00FF3393" w:rsidRPr="0035188F" w:rsidRDefault="00FF3393" w:rsidP="00FF3393">
            <w:pPr>
              <w:pStyle w:val="Avanodecorpodetexto"/>
              <w:tabs>
                <w:tab w:val="left" w:pos="2835"/>
              </w:tabs>
              <w:spacing w:line="240" w:lineRule="auto"/>
              <w:ind w:firstLine="0"/>
              <w:jc w:val="center"/>
              <w:rPr>
                <w:rFonts w:ascii="Times New Roman" w:hAnsi="Times New Roman"/>
                <w:sz w:val="16"/>
                <w:szCs w:val="16"/>
                <w:highlight w:val="yellow"/>
                <w:lang w:val="en-US"/>
              </w:rPr>
            </w:pPr>
            <w:r w:rsidRPr="00495335">
              <w:rPr>
                <w:rFonts w:ascii="Times New Roman" w:hAnsi="Times New Roman"/>
                <w:sz w:val="16"/>
                <w:szCs w:val="16"/>
                <w:lang w:val="en-US"/>
              </w:rPr>
              <w:t>0.23</w:t>
            </w:r>
            <w:r>
              <w:rPr>
                <w:rFonts w:ascii="Times New Roman" w:hAnsi="Times New Roman"/>
                <w:sz w:val="16"/>
                <w:szCs w:val="16"/>
                <w:lang w:val="en-US"/>
              </w:rPr>
              <w:t>80009</w:t>
            </w:r>
          </w:p>
        </w:tc>
        <w:tc>
          <w:tcPr>
            <w:tcW w:w="1349" w:type="dxa"/>
          </w:tcPr>
          <w:p w:rsidR="00FF3393" w:rsidRPr="0035188F" w:rsidRDefault="00FF3393" w:rsidP="00FF3393">
            <w:pPr>
              <w:pStyle w:val="Avanodecorpodetexto"/>
              <w:tabs>
                <w:tab w:val="left" w:pos="2835"/>
              </w:tabs>
              <w:spacing w:line="240" w:lineRule="auto"/>
              <w:ind w:firstLine="0"/>
              <w:jc w:val="center"/>
              <w:rPr>
                <w:rFonts w:ascii="Times New Roman" w:hAnsi="Times New Roman"/>
                <w:sz w:val="16"/>
                <w:szCs w:val="16"/>
                <w:highlight w:val="yellow"/>
                <w:lang w:val="en-US"/>
              </w:rPr>
            </w:pPr>
            <w:r w:rsidRPr="00495335">
              <w:rPr>
                <w:rFonts w:ascii="Times New Roman" w:hAnsi="Times New Roman"/>
                <w:sz w:val="16"/>
                <w:szCs w:val="16"/>
                <w:lang w:val="en-US"/>
              </w:rPr>
              <w:t>0.3392831</w:t>
            </w:r>
          </w:p>
        </w:tc>
        <w:tc>
          <w:tcPr>
            <w:tcW w:w="1350" w:type="dxa"/>
          </w:tcPr>
          <w:p w:rsidR="00FF3393" w:rsidRPr="0035188F" w:rsidRDefault="00FF3393" w:rsidP="00FF3393">
            <w:pPr>
              <w:pStyle w:val="Avanodecorpodetexto"/>
              <w:tabs>
                <w:tab w:val="left" w:pos="2835"/>
              </w:tabs>
              <w:spacing w:line="240" w:lineRule="auto"/>
              <w:ind w:firstLine="0"/>
              <w:jc w:val="center"/>
              <w:rPr>
                <w:rFonts w:ascii="Times New Roman" w:hAnsi="Times New Roman"/>
                <w:sz w:val="16"/>
                <w:szCs w:val="16"/>
                <w:highlight w:val="yellow"/>
                <w:lang w:val="en-US"/>
              </w:rPr>
            </w:pPr>
            <w:r w:rsidRPr="00495335">
              <w:rPr>
                <w:rFonts w:ascii="Times New Roman" w:hAnsi="Times New Roman"/>
                <w:sz w:val="16"/>
                <w:szCs w:val="16"/>
                <w:lang w:val="en-US"/>
              </w:rPr>
              <w:t>1.5</w:t>
            </w:r>
            <w:r>
              <w:rPr>
                <w:rFonts w:ascii="Times New Roman" w:hAnsi="Times New Roman"/>
                <w:sz w:val="16"/>
                <w:szCs w:val="16"/>
                <w:lang w:val="en-US"/>
              </w:rPr>
              <w:t>56305</w:t>
            </w:r>
          </w:p>
        </w:tc>
      </w:tr>
      <w:tr w:rsidR="00FF3393" w:rsidRPr="003F4258" w:rsidTr="00FF3393">
        <w:tc>
          <w:tcPr>
            <w:tcW w:w="1576"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Y2008</w:t>
            </w:r>
          </w:p>
        </w:tc>
        <w:tc>
          <w:tcPr>
            <w:tcW w:w="1373" w:type="dxa"/>
            <w:vMerge/>
          </w:tcPr>
          <w:p w:rsidR="00FF3393" w:rsidRPr="003F4258" w:rsidRDefault="00FF3393" w:rsidP="00FF3393">
            <w:pPr>
              <w:jc w:val="center"/>
              <w:rPr>
                <w:rFonts w:ascii="Times New Roman" w:hAnsi="Times New Roman"/>
                <w:sz w:val="16"/>
                <w:szCs w:val="16"/>
                <w:lang w:val="en-US"/>
              </w:rPr>
            </w:pP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0.300011</w:t>
            </w:r>
          </w:p>
        </w:tc>
        <w:tc>
          <w:tcPr>
            <w:tcW w:w="1349"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w:t>
            </w:r>
          </w:p>
        </w:tc>
        <w:tc>
          <w:tcPr>
            <w:tcW w:w="1350"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p>
        </w:tc>
      </w:tr>
      <w:tr w:rsidR="00FF3393" w:rsidRPr="003F4258" w:rsidTr="00FF3393">
        <w:tc>
          <w:tcPr>
            <w:tcW w:w="1576"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Y2009</w:t>
            </w:r>
          </w:p>
        </w:tc>
        <w:tc>
          <w:tcPr>
            <w:tcW w:w="1373" w:type="dxa"/>
            <w:vMerge/>
          </w:tcPr>
          <w:p w:rsidR="00FF3393" w:rsidRPr="003F4258" w:rsidRDefault="00FF3393" w:rsidP="00FF3393">
            <w:pPr>
              <w:jc w:val="center"/>
              <w:rPr>
                <w:rFonts w:ascii="Times New Roman" w:hAnsi="Times New Roman"/>
                <w:sz w:val="16"/>
                <w:szCs w:val="16"/>
                <w:lang w:val="en-US"/>
              </w:rPr>
            </w:pP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0.300011</w:t>
            </w:r>
          </w:p>
        </w:tc>
        <w:tc>
          <w:tcPr>
            <w:tcW w:w="1349"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w:t>
            </w:r>
          </w:p>
        </w:tc>
        <w:tc>
          <w:tcPr>
            <w:tcW w:w="1350"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p>
        </w:tc>
      </w:tr>
      <w:tr w:rsidR="00FF3393" w:rsidRPr="003F4258" w:rsidTr="00FF3393">
        <w:tc>
          <w:tcPr>
            <w:tcW w:w="1576"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Y2010</w:t>
            </w:r>
          </w:p>
        </w:tc>
        <w:tc>
          <w:tcPr>
            <w:tcW w:w="1373" w:type="dxa"/>
            <w:vMerge/>
          </w:tcPr>
          <w:p w:rsidR="00FF3393" w:rsidRPr="003F4258" w:rsidRDefault="00FF3393" w:rsidP="00FF3393">
            <w:pPr>
              <w:jc w:val="center"/>
              <w:rPr>
                <w:rFonts w:ascii="Times New Roman" w:hAnsi="Times New Roman"/>
                <w:sz w:val="16"/>
                <w:szCs w:val="16"/>
                <w:lang w:val="en-US"/>
              </w:rPr>
            </w:pP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0.300011</w:t>
            </w:r>
          </w:p>
        </w:tc>
        <w:tc>
          <w:tcPr>
            <w:tcW w:w="1349"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w:t>
            </w:r>
          </w:p>
        </w:tc>
        <w:tc>
          <w:tcPr>
            <w:tcW w:w="1350"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p>
        </w:tc>
      </w:tr>
      <w:tr w:rsidR="00FF3393" w:rsidRPr="003F4258" w:rsidTr="00FF3393">
        <w:tc>
          <w:tcPr>
            <w:tcW w:w="1576"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Y2011</w:t>
            </w:r>
          </w:p>
        </w:tc>
        <w:tc>
          <w:tcPr>
            <w:tcW w:w="1373" w:type="dxa"/>
            <w:vMerge/>
          </w:tcPr>
          <w:p w:rsidR="00FF3393" w:rsidRPr="003F4258" w:rsidRDefault="00FF3393" w:rsidP="00FF3393">
            <w:pPr>
              <w:jc w:val="center"/>
              <w:rPr>
                <w:rFonts w:ascii="Times New Roman" w:hAnsi="Times New Roman"/>
                <w:sz w:val="16"/>
                <w:szCs w:val="16"/>
                <w:lang w:val="en-US"/>
              </w:rPr>
            </w:pP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0.300011</w:t>
            </w:r>
          </w:p>
        </w:tc>
        <w:tc>
          <w:tcPr>
            <w:tcW w:w="1349"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w:t>
            </w:r>
          </w:p>
        </w:tc>
        <w:tc>
          <w:tcPr>
            <w:tcW w:w="1350"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p>
        </w:tc>
      </w:tr>
      <w:tr w:rsidR="00FF3393" w:rsidRPr="003F4258" w:rsidTr="00FF3393">
        <w:tc>
          <w:tcPr>
            <w:tcW w:w="1576"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PRC</w:t>
            </w:r>
          </w:p>
        </w:tc>
        <w:tc>
          <w:tcPr>
            <w:tcW w:w="1373" w:type="dxa"/>
            <w:vMerge/>
          </w:tcPr>
          <w:p w:rsidR="00FF3393" w:rsidRPr="003F4258" w:rsidRDefault="00FF3393" w:rsidP="00FF3393">
            <w:pPr>
              <w:jc w:val="center"/>
              <w:rPr>
                <w:rFonts w:ascii="Times New Roman" w:hAnsi="Times New Roman"/>
                <w:sz w:val="16"/>
                <w:szCs w:val="16"/>
                <w:lang w:val="en-US"/>
              </w:rPr>
            </w:pP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.05405405</w:t>
            </w:r>
          </w:p>
        </w:tc>
        <w:tc>
          <w:tcPr>
            <w:tcW w:w="1536"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.22613282</w:t>
            </w:r>
          </w:p>
        </w:tc>
        <w:tc>
          <w:tcPr>
            <w:tcW w:w="1349"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w:t>
            </w:r>
          </w:p>
        </w:tc>
        <w:tc>
          <w:tcPr>
            <w:tcW w:w="1350"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p>
        </w:tc>
      </w:tr>
    </w:tbl>
    <w:p w:rsidR="00FF3393" w:rsidRPr="003F4258" w:rsidRDefault="00FF3393" w:rsidP="00FF3393">
      <w:pPr>
        <w:pStyle w:val="Avanodecorpodetexto"/>
        <w:tabs>
          <w:tab w:val="left" w:pos="2835"/>
        </w:tabs>
        <w:spacing w:line="240" w:lineRule="auto"/>
        <w:ind w:firstLine="0"/>
        <w:rPr>
          <w:sz w:val="16"/>
          <w:szCs w:val="16"/>
          <w:lang w:val="en-US"/>
        </w:rPr>
      </w:pPr>
    </w:p>
    <w:p w:rsidR="00FF3393" w:rsidRPr="008A71A1" w:rsidRDefault="00FF3393" w:rsidP="00FF3393">
      <w:pPr>
        <w:jc w:val="center"/>
        <w:rPr>
          <w:lang w:val="en-US"/>
        </w:rPr>
      </w:pPr>
      <w:r w:rsidRPr="00E73E6F">
        <w:rPr>
          <w:lang w:val="en-US"/>
        </w:rPr>
        <w:t>- Econometric results-</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4"/>
        <w:gridCol w:w="1235"/>
        <w:gridCol w:w="1235"/>
        <w:gridCol w:w="1235"/>
        <w:gridCol w:w="749"/>
        <w:gridCol w:w="1530"/>
        <w:gridCol w:w="1235"/>
      </w:tblGrid>
      <w:tr w:rsidR="00FF3393" w:rsidRPr="003F4258" w:rsidTr="00FF3393">
        <w:tc>
          <w:tcPr>
            <w:tcW w:w="1234" w:type="dxa"/>
            <w:tcBorders>
              <w:bottom w:val="single" w:sz="4" w:space="0" w:color="auto"/>
              <w:right w:val="single" w:sz="4" w:space="0" w:color="auto"/>
            </w:tcBorders>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Source</w:t>
            </w:r>
          </w:p>
        </w:tc>
        <w:tc>
          <w:tcPr>
            <w:tcW w:w="1235" w:type="dxa"/>
            <w:tcBorders>
              <w:left w:val="single" w:sz="4" w:space="0" w:color="auto"/>
              <w:bottom w:val="single" w:sz="4" w:space="0" w:color="auto"/>
            </w:tcBorders>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SS</w:t>
            </w:r>
          </w:p>
        </w:tc>
        <w:tc>
          <w:tcPr>
            <w:tcW w:w="1235" w:type="dxa"/>
            <w:tcBorders>
              <w:bottom w:val="single" w:sz="4" w:space="0" w:color="auto"/>
            </w:tcBorders>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df</w:t>
            </w:r>
            <w:proofErr w:type="spellEnd"/>
          </w:p>
        </w:tc>
        <w:tc>
          <w:tcPr>
            <w:tcW w:w="1235" w:type="dxa"/>
            <w:tcBorders>
              <w:bottom w:val="single" w:sz="4" w:space="0" w:color="auto"/>
            </w:tcBorders>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MS</w:t>
            </w:r>
          </w:p>
        </w:tc>
        <w:tc>
          <w:tcPr>
            <w:tcW w:w="749"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
        </w:tc>
        <w:tc>
          <w:tcPr>
            <w:tcW w:w="1530"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 xml:space="preserve">Number of </w:t>
            </w:r>
            <w:proofErr w:type="spellStart"/>
            <w:r w:rsidRPr="003F4258">
              <w:rPr>
                <w:rFonts w:ascii="Times New Roman" w:hAnsi="Times New Roman"/>
                <w:sz w:val="16"/>
                <w:szCs w:val="16"/>
                <w:lang w:val="en-US"/>
              </w:rPr>
              <w:t>obs</w:t>
            </w:r>
            <w:proofErr w:type="spellEnd"/>
            <w:r w:rsidRPr="003F4258">
              <w:rPr>
                <w:rFonts w:ascii="Times New Roman" w:hAnsi="Times New Roman"/>
                <w:sz w:val="16"/>
                <w:szCs w:val="16"/>
                <w:lang w:val="en-US"/>
              </w:rPr>
              <w:t xml:space="preserve"> =</w:t>
            </w:r>
          </w:p>
        </w:tc>
        <w:tc>
          <w:tcPr>
            <w:tcW w:w="1235"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13320</w:t>
            </w:r>
          </w:p>
        </w:tc>
      </w:tr>
      <w:tr w:rsidR="00FF3393" w:rsidRPr="003F4258" w:rsidTr="00FF3393">
        <w:tc>
          <w:tcPr>
            <w:tcW w:w="1234" w:type="dxa"/>
            <w:tcBorders>
              <w:top w:val="single" w:sz="4" w:space="0" w:color="auto"/>
              <w:right w:val="single" w:sz="4" w:space="0" w:color="auto"/>
            </w:tcBorders>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Model</w:t>
            </w:r>
          </w:p>
        </w:tc>
        <w:tc>
          <w:tcPr>
            <w:tcW w:w="1235" w:type="dxa"/>
            <w:tcBorders>
              <w:top w:val="single" w:sz="4" w:space="0" w:color="auto"/>
              <w:left w:val="single" w:sz="4" w:space="0" w:color="auto"/>
            </w:tcBorders>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Pr>
                <w:rFonts w:ascii="Times New Roman" w:hAnsi="Times New Roman"/>
                <w:sz w:val="16"/>
                <w:szCs w:val="16"/>
                <w:lang w:val="en-US"/>
              </w:rPr>
              <w:t>5</w:t>
            </w:r>
            <w:r w:rsidRPr="003F4258">
              <w:rPr>
                <w:rFonts w:ascii="Times New Roman" w:hAnsi="Times New Roman"/>
                <w:sz w:val="16"/>
                <w:szCs w:val="16"/>
                <w:lang w:val="en-US"/>
              </w:rPr>
              <w:t>.</w:t>
            </w:r>
            <w:r>
              <w:rPr>
                <w:rFonts w:ascii="Times New Roman" w:hAnsi="Times New Roman"/>
                <w:sz w:val="16"/>
                <w:szCs w:val="16"/>
                <w:lang w:val="en-US"/>
              </w:rPr>
              <w:t>0128</w:t>
            </w:r>
            <w:r w:rsidRPr="003F4258">
              <w:rPr>
                <w:rFonts w:ascii="Times New Roman" w:hAnsi="Times New Roman"/>
                <w:sz w:val="16"/>
                <w:szCs w:val="16"/>
                <w:lang w:val="en-US"/>
              </w:rPr>
              <w:t>e+12</w:t>
            </w:r>
          </w:p>
        </w:tc>
        <w:tc>
          <w:tcPr>
            <w:tcW w:w="1235" w:type="dxa"/>
            <w:tcBorders>
              <w:top w:val="single" w:sz="4" w:space="0" w:color="auto"/>
            </w:tcBorders>
          </w:tcPr>
          <w:p w:rsidR="00FF3393" w:rsidRPr="005B2AF0"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5B2AF0">
              <w:rPr>
                <w:rFonts w:ascii="Times New Roman" w:hAnsi="Times New Roman"/>
                <w:sz w:val="16"/>
                <w:szCs w:val="16"/>
                <w:lang w:val="en-US"/>
              </w:rPr>
              <w:t>61</w:t>
            </w:r>
          </w:p>
        </w:tc>
        <w:tc>
          <w:tcPr>
            <w:tcW w:w="1235" w:type="dxa"/>
            <w:tcBorders>
              <w:top w:val="single" w:sz="4" w:space="0" w:color="auto"/>
            </w:tcBorders>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3.</w:t>
            </w:r>
            <w:r>
              <w:rPr>
                <w:rFonts w:ascii="Times New Roman" w:hAnsi="Times New Roman"/>
                <w:sz w:val="16"/>
                <w:szCs w:val="16"/>
                <w:lang w:val="en-US"/>
              </w:rPr>
              <w:t>3765</w:t>
            </w:r>
            <w:r w:rsidRPr="003F4258">
              <w:rPr>
                <w:rFonts w:ascii="Times New Roman" w:hAnsi="Times New Roman"/>
                <w:sz w:val="16"/>
                <w:szCs w:val="16"/>
                <w:lang w:val="en-US"/>
              </w:rPr>
              <w:t>e+</w:t>
            </w:r>
            <w:r>
              <w:rPr>
                <w:rFonts w:ascii="Times New Roman" w:hAnsi="Times New Roman"/>
                <w:sz w:val="16"/>
                <w:szCs w:val="16"/>
                <w:lang w:val="en-US"/>
              </w:rPr>
              <w:t>09</w:t>
            </w:r>
          </w:p>
        </w:tc>
        <w:tc>
          <w:tcPr>
            <w:tcW w:w="749"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
        </w:tc>
        <w:tc>
          <w:tcPr>
            <w:tcW w:w="1530"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F(</w:t>
            </w:r>
            <w:r>
              <w:rPr>
                <w:rFonts w:ascii="Times New Roman" w:hAnsi="Times New Roman"/>
                <w:sz w:val="16"/>
                <w:szCs w:val="16"/>
                <w:lang w:val="en-US"/>
              </w:rPr>
              <w:t>61</w:t>
            </w:r>
            <w:r w:rsidRPr="003F4258">
              <w:rPr>
                <w:rFonts w:ascii="Times New Roman" w:hAnsi="Times New Roman"/>
                <w:sz w:val="16"/>
                <w:szCs w:val="16"/>
                <w:lang w:val="en-US"/>
              </w:rPr>
              <w:t>, 13</w:t>
            </w:r>
            <w:r>
              <w:rPr>
                <w:rFonts w:ascii="Times New Roman" w:hAnsi="Times New Roman"/>
                <w:sz w:val="16"/>
                <w:szCs w:val="16"/>
                <w:lang w:val="en-US"/>
              </w:rPr>
              <w:t>258</w:t>
            </w:r>
            <w:r w:rsidRPr="003F4258">
              <w:rPr>
                <w:rFonts w:ascii="Times New Roman" w:hAnsi="Times New Roman"/>
                <w:sz w:val="16"/>
                <w:szCs w:val="16"/>
                <w:lang w:val="en-US"/>
              </w:rPr>
              <w:t>) =</w:t>
            </w:r>
          </w:p>
        </w:tc>
        <w:tc>
          <w:tcPr>
            <w:tcW w:w="1235"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Pr>
                <w:rFonts w:ascii="Times New Roman" w:hAnsi="Times New Roman"/>
                <w:sz w:val="16"/>
                <w:szCs w:val="16"/>
                <w:lang w:val="en-US"/>
              </w:rPr>
              <w:t>333.89</w:t>
            </w:r>
          </w:p>
        </w:tc>
      </w:tr>
      <w:tr w:rsidR="00FF3393" w:rsidRPr="003F4258" w:rsidTr="00FF3393">
        <w:trPr>
          <w:trHeight w:val="98"/>
        </w:trPr>
        <w:tc>
          <w:tcPr>
            <w:tcW w:w="1234" w:type="dxa"/>
            <w:tcBorders>
              <w:bottom w:val="single" w:sz="4" w:space="0" w:color="auto"/>
              <w:right w:val="single" w:sz="4" w:space="0" w:color="auto"/>
            </w:tcBorders>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Residual</w:t>
            </w:r>
          </w:p>
        </w:tc>
        <w:tc>
          <w:tcPr>
            <w:tcW w:w="1235" w:type="dxa"/>
            <w:tcBorders>
              <w:left w:val="single" w:sz="4" w:space="0" w:color="auto"/>
              <w:bottom w:val="single" w:sz="4" w:space="0" w:color="auto"/>
            </w:tcBorders>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Pr>
                <w:rFonts w:ascii="Times New Roman" w:hAnsi="Times New Roman"/>
                <w:sz w:val="16"/>
                <w:szCs w:val="16"/>
                <w:lang w:val="en-US"/>
              </w:rPr>
              <w:t>9.4271</w:t>
            </w:r>
            <w:r w:rsidRPr="003F4258">
              <w:rPr>
                <w:rFonts w:ascii="Times New Roman" w:hAnsi="Times New Roman"/>
                <w:sz w:val="16"/>
                <w:szCs w:val="16"/>
                <w:lang w:val="en-US"/>
              </w:rPr>
              <w:t>+12</w:t>
            </w:r>
          </w:p>
        </w:tc>
        <w:tc>
          <w:tcPr>
            <w:tcW w:w="1235" w:type="dxa"/>
            <w:tcBorders>
              <w:bottom w:val="single" w:sz="4" w:space="0" w:color="auto"/>
            </w:tcBorders>
          </w:tcPr>
          <w:p w:rsidR="00FF3393" w:rsidRPr="005B2AF0"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5B2AF0">
              <w:rPr>
                <w:rFonts w:ascii="Times New Roman" w:hAnsi="Times New Roman"/>
                <w:sz w:val="16"/>
                <w:szCs w:val="16"/>
                <w:lang w:val="en-US"/>
              </w:rPr>
              <w:t>13258</w:t>
            </w:r>
          </w:p>
        </w:tc>
        <w:tc>
          <w:tcPr>
            <w:tcW w:w="1235" w:type="dxa"/>
            <w:tcBorders>
              <w:bottom w:val="single" w:sz="4" w:space="0" w:color="auto"/>
            </w:tcBorders>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8</w:t>
            </w:r>
            <w:r>
              <w:rPr>
                <w:rFonts w:ascii="Times New Roman" w:hAnsi="Times New Roman"/>
                <w:sz w:val="16"/>
                <w:szCs w:val="16"/>
                <w:lang w:val="en-US"/>
              </w:rPr>
              <w:t>.2186+08</w:t>
            </w:r>
          </w:p>
        </w:tc>
        <w:tc>
          <w:tcPr>
            <w:tcW w:w="749"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
        </w:tc>
        <w:tc>
          <w:tcPr>
            <w:tcW w:w="1530"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Prob</w:t>
            </w:r>
            <w:proofErr w:type="spellEnd"/>
            <w:r w:rsidRPr="003F4258">
              <w:rPr>
                <w:rFonts w:ascii="Times New Roman" w:hAnsi="Times New Roman"/>
                <w:sz w:val="16"/>
                <w:szCs w:val="16"/>
                <w:lang w:val="en-US"/>
              </w:rPr>
              <w:t xml:space="preserve"> &gt; F =</w:t>
            </w:r>
          </w:p>
        </w:tc>
        <w:tc>
          <w:tcPr>
            <w:tcW w:w="1235"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0.0000</w:t>
            </w:r>
          </w:p>
        </w:tc>
      </w:tr>
      <w:tr w:rsidR="00FF3393" w:rsidRPr="003F4258" w:rsidTr="00FF3393">
        <w:tc>
          <w:tcPr>
            <w:tcW w:w="1234" w:type="dxa"/>
            <w:tcBorders>
              <w:top w:val="single" w:sz="4" w:space="0" w:color="auto"/>
              <w:right w:val="single" w:sz="4" w:space="0" w:color="auto"/>
            </w:tcBorders>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Total</w:t>
            </w:r>
          </w:p>
        </w:tc>
        <w:tc>
          <w:tcPr>
            <w:tcW w:w="1235" w:type="dxa"/>
            <w:tcBorders>
              <w:top w:val="single" w:sz="4" w:space="0" w:color="auto"/>
              <w:left w:val="single" w:sz="4" w:space="0" w:color="auto"/>
            </w:tcBorders>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Pr>
                <w:rFonts w:ascii="Times New Roman" w:hAnsi="Times New Roman"/>
                <w:sz w:val="16"/>
                <w:szCs w:val="16"/>
                <w:lang w:val="en-US"/>
              </w:rPr>
              <w:t>1.4439</w:t>
            </w:r>
            <w:r w:rsidRPr="003F4258">
              <w:rPr>
                <w:rFonts w:ascii="Times New Roman" w:hAnsi="Times New Roman"/>
                <w:sz w:val="16"/>
                <w:szCs w:val="16"/>
                <w:lang w:val="en-US"/>
              </w:rPr>
              <w:t>e+13</w:t>
            </w:r>
          </w:p>
        </w:tc>
        <w:tc>
          <w:tcPr>
            <w:tcW w:w="1235" w:type="dxa"/>
            <w:tcBorders>
              <w:top w:val="single" w:sz="4" w:space="0" w:color="auto"/>
            </w:tcBorders>
          </w:tcPr>
          <w:p w:rsidR="00FF3393" w:rsidRPr="005B2AF0"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5B2AF0">
              <w:rPr>
                <w:rFonts w:ascii="Times New Roman" w:hAnsi="Times New Roman"/>
                <w:sz w:val="16"/>
                <w:szCs w:val="16"/>
                <w:lang w:val="en-US"/>
              </w:rPr>
              <w:t>13319</w:t>
            </w:r>
          </w:p>
        </w:tc>
        <w:tc>
          <w:tcPr>
            <w:tcW w:w="1235" w:type="dxa"/>
            <w:tcBorders>
              <w:top w:val="single" w:sz="4" w:space="0" w:color="auto"/>
            </w:tcBorders>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r>
              <w:rPr>
                <w:rFonts w:ascii="Times New Roman" w:hAnsi="Times New Roman"/>
                <w:sz w:val="16"/>
                <w:szCs w:val="16"/>
                <w:lang w:val="en-US"/>
              </w:rPr>
              <w:t>15951</w:t>
            </w:r>
            <w:r w:rsidRPr="003F4258">
              <w:rPr>
                <w:rFonts w:ascii="Times New Roman" w:hAnsi="Times New Roman"/>
                <w:sz w:val="16"/>
                <w:szCs w:val="16"/>
                <w:lang w:val="en-US"/>
              </w:rPr>
              <w:t>e+</w:t>
            </w:r>
            <w:r>
              <w:rPr>
                <w:rFonts w:ascii="Times New Roman" w:hAnsi="Times New Roman"/>
                <w:sz w:val="16"/>
                <w:szCs w:val="16"/>
                <w:lang w:val="en-US"/>
              </w:rPr>
              <w:t>09</w:t>
            </w:r>
          </w:p>
        </w:tc>
        <w:tc>
          <w:tcPr>
            <w:tcW w:w="749"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
        </w:tc>
        <w:tc>
          <w:tcPr>
            <w:tcW w:w="1530"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R-squared =</w:t>
            </w:r>
          </w:p>
        </w:tc>
        <w:tc>
          <w:tcPr>
            <w:tcW w:w="1235"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w:t>
            </w:r>
            <w:r>
              <w:rPr>
                <w:rFonts w:ascii="Times New Roman" w:hAnsi="Times New Roman"/>
                <w:sz w:val="16"/>
                <w:szCs w:val="16"/>
                <w:lang w:val="en-US"/>
              </w:rPr>
              <w:t>3625</w:t>
            </w:r>
          </w:p>
        </w:tc>
      </w:tr>
      <w:tr w:rsidR="00FF3393" w:rsidRPr="003F4258" w:rsidTr="00FF3393">
        <w:tc>
          <w:tcPr>
            <w:tcW w:w="1234"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
        </w:tc>
        <w:tc>
          <w:tcPr>
            <w:tcW w:w="1235"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
        </w:tc>
        <w:tc>
          <w:tcPr>
            <w:tcW w:w="1235"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
        </w:tc>
        <w:tc>
          <w:tcPr>
            <w:tcW w:w="1235"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
        </w:tc>
        <w:tc>
          <w:tcPr>
            <w:tcW w:w="749"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
        </w:tc>
        <w:tc>
          <w:tcPr>
            <w:tcW w:w="1530"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Adj</w:t>
            </w:r>
            <w:proofErr w:type="spellEnd"/>
            <w:r w:rsidRPr="003F4258">
              <w:rPr>
                <w:rFonts w:ascii="Times New Roman" w:hAnsi="Times New Roman"/>
                <w:sz w:val="16"/>
                <w:szCs w:val="16"/>
                <w:lang w:val="en-US"/>
              </w:rPr>
              <w:t xml:space="preserve"> R-squared =</w:t>
            </w:r>
          </w:p>
        </w:tc>
        <w:tc>
          <w:tcPr>
            <w:tcW w:w="1235"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w:t>
            </w:r>
            <w:r>
              <w:rPr>
                <w:rFonts w:ascii="Times New Roman" w:hAnsi="Times New Roman"/>
                <w:sz w:val="16"/>
                <w:szCs w:val="16"/>
                <w:lang w:val="en-US"/>
              </w:rPr>
              <w:t>3419</w:t>
            </w:r>
          </w:p>
        </w:tc>
      </w:tr>
      <w:tr w:rsidR="00FF3393" w:rsidRPr="003F4258" w:rsidTr="00FF3393">
        <w:tc>
          <w:tcPr>
            <w:tcW w:w="1234"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
        </w:tc>
        <w:tc>
          <w:tcPr>
            <w:tcW w:w="1235"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
        </w:tc>
        <w:tc>
          <w:tcPr>
            <w:tcW w:w="1235"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
        </w:tc>
        <w:tc>
          <w:tcPr>
            <w:tcW w:w="1235"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
        </w:tc>
        <w:tc>
          <w:tcPr>
            <w:tcW w:w="749"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
        </w:tc>
        <w:tc>
          <w:tcPr>
            <w:tcW w:w="1530"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Root MSE =</w:t>
            </w:r>
          </w:p>
        </w:tc>
        <w:tc>
          <w:tcPr>
            <w:tcW w:w="1235"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Pr>
                <w:rFonts w:ascii="Times New Roman" w:hAnsi="Times New Roman"/>
                <w:sz w:val="16"/>
                <w:szCs w:val="16"/>
                <w:lang w:val="en-US"/>
              </w:rPr>
              <w:t>21806</w:t>
            </w:r>
          </w:p>
        </w:tc>
      </w:tr>
      <w:tr w:rsidR="00FF3393" w:rsidRPr="003F4258" w:rsidTr="00FF3393">
        <w:tc>
          <w:tcPr>
            <w:tcW w:w="1234"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
        </w:tc>
        <w:tc>
          <w:tcPr>
            <w:tcW w:w="1235"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
        </w:tc>
        <w:tc>
          <w:tcPr>
            <w:tcW w:w="1235"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
        </w:tc>
        <w:tc>
          <w:tcPr>
            <w:tcW w:w="1235"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
        </w:tc>
        <w:tc>
          <w:tcPr>
            <w:tcW w:w="749"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
        </w:tc>
        <w:tc>
          <w:tcPr>
            <w:tcW w:w="1530"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LR Chi</w:t>
            </w:r>
            <w:r w:rsidRPr="003F4258">
              <w:rPr>
                <w:rFonts w:ascii="Times New Roman" w:hAnsi="Times New Roman"/>
                <w:sz w:val="16"/>
                <w:szCs w:val="16"/>
                <w:vertAlign w:val="superscript"/>
                <w:lang w:val="en-US"/>
              </w:rPr>
              <w:t>2</w:t>
            </w:r>
            <w:r w:rsidRPr="003F4258">
              <w:rPr>
                <w:rFonts w:ascii="Times New Roman" w:hAnsi="Times New Roman"/>
                <w:sz w:val="16"/>
                <w:szCs w:val="16"/>
                <w:lang w:val="en-US"/>
              </w:rPr>
              <w:t xml:space="preserve"> =</w:t>
            </w:r>
          </w:p>
        </w:tc>
        <w:tc>
          <w:tcPr>
            <w:tcW w:w="1235"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Pr>
                <w:rFonts w:ascii="Times New Roman" w:hAnsi="Times New Roman"/>
                <w:sz w:val="16"/>
                <w:szCs w:val="16"/>
                <w:lang w:val="en-US"/>
              </w:rPr>
              <w:t>24989</w:t>
            </w:r>
            <w:r w:rsidRPr="003F4258">
              <w:rPr>
                <w:rFonts w:ascii="Times New Roman" w:hAnsi="Times New Roman"/>
                <w:sz w:val="16"/>
                <w:szCs w:val="16"/>
                <w:lang w:val="en-US"/>
              </w:rPr>
              <w:t>.</w:t>
            </w:r>
            <w:r>
              <w:rPr>
                <w:rFonts w:ascii="Times New Roman" w:hAnsi="Times New Roman"/>
                <w:sz w:val="16"/>
                <w:szCs w:val="16"/>
                <w:lang w:val="en-US"/>
              </w:rPr>
              <w:t>52</w:t>
            </w:r>
          </w:p>
        </w:tc>
      </w:tr>
      <w:tr w:rsidR="00FF3393" w:rsidRPr="003F4258" w:rsidTr="00FF3393">
        <w:tc>
          <w:tcPr>
            <w:tcW w:w="1234"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
        </w:tc>
        <w:tc>
          <w:tcPr>
            <w:tcW w:w="1235"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
        </w:tc>
        <w:tc>
          <w:tcPr>
            <w:tcW w:w="1235"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
        </w:tc>
        <w:tc>
          <w:tcPr>
            <w:tcW w:w="1235"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
        </w:tc>
        <w:tc>
          <w:tcPr>
            <w:tcW w:w="749"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
        </w:tc>
        <w:tc>
          <w:tcPr>
            <w:tcW w:w="1530"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Prob</w:t>
            </w:r>
            <w:proofErr w:type="spellEnd"/>
            <w:r w:rsidRPr="003F4258">
              <w:rPr>
                <w:rFonts w:ascii="Times New Roman" w:hAnsi="Times New Roman"/>
                <w:sz w:val="16"/>
                <w:szCs w:val="16"/>
                <w:lang w:val="en-US"/>
              </w:rPr>
              <w:t xml:space="preserve"> Chi</w:t>
            </w:r>
            <w:r w:rsidRPr="003F4258">
              <w:rPr>
                <w:rFonts w:ascii="Times New Roman" w:hAnsi="Times New Roman"/>
                <w:sz w:val="16"/>
                <w:szCs w:val="16"/>
                <w:vertAlign w:val="superscript"/>
                <w:lang w:val="en-US"/>
              </w:rPr>
              <w:t>2</w:t>
            </w:r>
            <w:r w:rsidRPr="003F4258">
              <w:rPr>
                <w:rFonts w:ascii="Times New Roman" w:hAnsi="Times New Roman"/>
                <w:sz w:val="16"/>
                <w:szCs w:val="16"/>
                <w:lang w:val="en-US"/>
              </w:rPr>
              <w:t xml:space="preserve"> &gt; X =</w:t>
            </w:r>
          </w:p>
        </w:tc>
        <w:tc>
          <w:tcPr>
            <w:tcW w:w="1235" w:type="dxa"/>
          </w:tcPr>
          <w:p w:rsidR="00FF3393" w:rsidRPr="003F4258" w:rsidRDefault="00FF3393" w:rsidP="00FF3393">
            <w:pPr>
              <w:pStyle w:val="Avanodecorpodetexto"/>
              <w:tabs>
                <w:tab w:val="left" w:pos="2835"/>
              </w:tabs>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0.0000</w:t>
            </w:r>
          </w:p>
        </w:tc>
      </w:tr>
    </w:tbl>
    <w:p w:rsidR="00FF3393" w:rsidRPr="003F4258" w:rsidRDefault="00FF3393" w:rsidP="00FF3393">
      <w:pPr>
        <w:pStyle w:val="Avanodecorpodetexto"/>
        <w:tabs>
          <w:tab w:val="left" w:pos="2835"/>
        </w:tabs>
        <w:spacing w:line="240" w:lineRule="auto"/>
        <w:ind w:firstLine="0"/>
        <w:rPr>
          <w:sz w:val="16"/>
          <w:szCs w:val="16"/>
          <w:lang w:val="en-US"/>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44"/>
        <w:gridCol w:w="1200"/>
        <w:gridCol w:w="1201"/>
        <w:gridCol w:w="1108"/>
        <w:gridCol w:w="1113"/>
        <w:gridCol w:w="1177"/>
        <w:gridCol w:w="1030"/>
      </w:tblGrid>
      <w:tr w:rsidR="00FF3393" w:rsidRPr="003F4258" w:rsidTr="00FF3393">
        <w:tc>
          <w:tcPr>
            <w:tcW w:w="1744" w:type="dxa"/>
            <w:tcBorders>
              <w:bottom w:val="single" w:sz="4" w:space="0" w:color="auto"/>
              <w:righ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FDI</w:t>
            </w:r>
          </w:p>
        </w:tc>
        <w:tc>
          <w:tcPr>
            <w:tcW w:w="1200" w:type="dxa"/>
            <w:tcBorders>
              <w:left w:val="single" w:sz="4" w:space="0" w:color="auto"/>
              <w:bottom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Coef</w:t>
            </w:r>
            <w:proofErr w:type="spellEnd"/>
            <w:r w:rsidRPr="003F4258">
              <w:rPr>
                <w:rFonts w:ascii="Times New Roman" w:hAnsi="Times New Roman"/>
                <w:sz w:val="16"/>
                <w:szCs w:val="16"/>
                <w:lang w:val="en-US"/>
              </w:rPr>
              <w:t>.</w:t>
            </w:r>
          </w:p>
        </w:tc>
        <w:tc>
          <w:tcPr>
            <w:tcW w:w="1201" w:type="dxa"/>
            <w:tcBorders>
              <w:bottom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Std. Err.</w:t>
            </w:r>
          </w:p>
        </w:tc>
        <w:tc>
          <w:tcPr>
            <w:tcW w:w="1108" w:type="dxa"/>
            <w:tcBorders>
              <w:bottom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T</w:t>
            </w:r>
          </w:p>
        </w:tc>
        <w:tc>
          <w:tcPr>
            <w:tcW w:w="1113" w:type="dxa"/>
            <w:tcBorders>
              <w:bottom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P&gt;│t│</w:t>
            </w:r>
          </w:p>
        </w:tc>
        <w:tc>
          <w:tcPr>
            <w:tcW w:w="2207" w:type="dxa"/>
            <w:gridSpan w:val="2"/>
            <w:tcBorders>
              <w:bottom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[95% Conf. Interval]</w:t>
            </w:r>
          </w:p>
        </w:tc>
      </w:tr>
      <w:tr w:rsidR="00FF3393" w:rsidRPr="003F4258" w:rsidTr="00FF3393">
        <w:tc>
          <w:tcPr>
            <w:tcW w:w="1744" w:type="dxa"/>
            <w:tcBorders>
              <w:top w:val="single" w:sz="4" w:space="0" w:color="auto"/>
              <w:righ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CONST</w:t>
            </w:r>
          </w:p>
        </w:tc>
        <w:tc>
          <w:tcPr>
            <w:tcW w:w="1200" w:type="dxa"/>
            <w:tcBorders>
              <w:top w:val="single" w:sz="4" w:space="0" w:color="auto"/>
              <w:lef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w:t>
            </w:r>
            <w:r>
              <w:rPr>
                <w:rFonts w:ascii="Times New Roman" w:hAnsi="Times New Roman"/>
                <w:sz w:val="16"/>
                <w:szCs w:val="16"/>
                <w:lang w:val="en-US"/>
              </w:rPr>
              <w:t>0</w:t>
            </w:r>
            <w:r w:rsidRPr="003F4258">
              <w:rPr>
                <w:rFonts w:ascii="Times New Roman" w:hAnsi="Times New Roman"/>
                <w:sz w:val="16"/>
                <w:szCs w:val="16"/>
                <w:lang w:val="en-US"/>
              </w:rPr>
              <w:t>.</w:t>
            </w:r>
            <w:r>
              <w:rPr>
                <w:rFonts w:ascii="Times New Roman" w:hAnsi="Times New Roman"/>
                <w:sz w:val="16"/>
                <w:szCs w:val="16"/>
                <w:lang w:val="en-US"/>
              </w:rPr>
              <w:t>007122</w:t>
            </w:r>
          </w:p>
        </w:tc>
        <w:tc>
          <w:tcPr>
            <w:tcW w:w="1201" w:type="dxa"/>
            <w:tcBorders>
              <w:top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0.000576</w:t>
            </w:r>
          </w:p>
        </w:tc>
        <w:tc>
          <w:tcPr>
            <w:tcW w:w="1108" w:type="dxa"/>
            <w:tcBorders>
              <w:top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r>
              <w:rPr>
                <w:rFonts w:ascii="Times New Roman" w:hAnsi="Times New Roman"/>
                <w:sz w:val="16"/>
                <w:szCs w:val="16"/>
                <w:lang w:val="en-US"/>
              </w:rPr>
              <w:t>1</w:t>
            </w:r>
            <w:r w:rsidRPr="003F4258">
              <w:rPr>
                <w:rFonts w:ascii="Times New Roman" w:hAnsi="Times New Roman"/>
                <w:sz w:val="16"/>
                <w:szCs w:val="16"/>
                <w:lang w:val="en-US"/>
              </w:rPr>
              <w:t>.</w:t>
            </w:r>
            <w:r>
              <w:rPr>
                <w:rFonts w:ascii="Times New Roman" w:hAnsi="Times New Roman"/>
                <w:sz w:val="16"/>
                <w:szCs w:val="16"/>
                <w:lang w:val="en-US"/>
              </w:rPr>
              <w:t>11</w:t>
            </w:r>
          </w:p>
        </w:tc>
        <w:tc>
          <w:tcPr>
            <w:tcW w:w="1113" w:type="dxa"/>
            <w:tcBorders>
              <w:top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Borders>
              <w:top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w:t>
            </w:r>
            <w:r>
              <w:rPr>
                <w:rFonts w:ascii="Times New Roman" w:hAnsi="Times New Roman"/>
                <w:sz w:val="16"/>
                <w:szCs w:val="16"/>
                <w:lang w:val="en-US"/>
              </w:rPr>
              <w:t>0.0008121</w:t>
            </w:r>
          </w:p>
        </w:tc>
        <w:tc>
          <w:tcPr>
            <w:tcW w:w="1030" w:type="dxa"/>
            <w:tcBorders>
              <w:top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w:t>
            </w:r>
            <w:r>
              <w:rPr>
                <w:rFonts w:ascii="Times New Roman" w:hAnsi="Times New Roman"/>
                <w:sz w:val="16"/>
                <w:szCs w:val="16"/>
                <w:lang w:val="en-US"/>
              </w:rPr>
              <w:t>0.0006089</w:t>
            </w:r>
          </w:p>
        </w:tc>
      </w:tr>
      <w:tr w:rsidR="00FF3393" w:rsidRPr="003F4258" w:rsidTr="00FF3393">
        <w:tc>
          <w:tcPr>
            <w:tcW w:w="1744" w:type="dxa"/>
            <w:tcBorders>
              <w:righ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GDPpc</w:t>
            </w:r>
            <w:r w:rsidRPr="00865E87">
              <w:rPr>
                <w:rFonts w:ascii="Times New Roman" w:hAnsi="Times New Roman"/>
                <w:sz w:val="16"/>
                <w:szCs w:val="16"/>
                <w:vertAlign w:val="subscript"/>
                <w:lang w:val="en-US"/>
              </w:rPr>
              <w:t>i</w:t>
            </w:r>
            <w:proofErr w:type="spellEnd"/>
          </w:p>
        </w:tc>
        <w:tc>
          <w:tcPr>
            <w:tcW w:w="1200" w:type="dxa"/>
            <w:tcBorders>
              <w:lef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1</w:t>
            </w:r>
            <w:r w:rsidRPr="003F4258">
              <w:rPr>
                <w:rFonts w:ascii="Times New Roman" w:hAnsi="Times New Roman"/>
                <w:sz w:val="16"/>
                <w:szCs w:val="16"/>
                <w:lang w:val="en-US"/>
              </w:rPr>
              <w:t>.</w:t>
            </w:r>
            <w:r>
              <w:rPr>
                <w:rFonts w:ascii="Times New Roman" w:hAnsi="Times New Roman"/>
                <w:sz w:val="16"/>
                <w:szCs w:val="16"/>
                <w:lang w:val="en-US"/>
              </w:rPr>
              <w:t>44e-07</w:t>
            </w:r>
          </w:p>
        </w:tc>
        <w:tc>
          <w:tcPr>
            <w:tcW w:w="1201"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1.08e-08</w:t>
            </w:r>
          </w:p>
        </w:tc>
        <w:tc>
          <w:tcPr>
            <w:tcW w:w="1108"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r>
              <w:rPr>
                <w:rFonts w:ascii="Times New Roman" w:hAnsi="Times New Roman"/>
                <w:sz w:val="16"/>
                <w:szCs w:val="16"/>
                <w:lang w:val="en-US"/>
              </w:rPr>
              <w:t>3</w:t>
            </w:r>
            <w:r w:rsidRPr="003F4258">
              <w:rPr>
                <w:rFonts w:ascii="Times New Roman" w:hAnsi="Times New Roman"/>
                <w:sz w:val="16"/>
                <w:szCs w:val="16"/>
                <w:lang w:val="en-US"/>
              </w:rPr>
              <w:t>.</w:t>
            </w:r>
            <w:r>
              <w:rPr>
                <w:rFonts w:ascii="Times New Roman" w:hAnsi="Times New Roman"/>
                <w:sz w:val="16"/>
                <w:szCs w:val="16"/>
                <w:lang w:val="en-US"/>
              </w:rPr>
              <w:t>87</w:t>
            </w:r>
          </w:p>
        </w:tc>
        <w:tc>
          <w:tcPr>
            <w:tcW w:w="1113"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1.22e-07</w:t>
            </w:r>
          </w:p>
        </w:tc>
        <w:tc>
          <w:tcPr>
            <w:tcW w:w="1030"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1.66e-07</w:t>
            </w:r>
          </w:p>
        </w:tc>
      </w:tr>
      <w:tr w:rsidR="00FF3393" w:rsidRPr="003F4258" w:rsidTr="00FF3393">
        <w:tc>
          <w:tcPr>
            <w:tcW w:w="1744" w:type="dxa"/>
            <w:tcBorders>
              <w:righ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GDPpc</w:t>
            </w:r>
            <w:r w:rsidRPr="00865E87">
              <w:rPr>
                <w:rFonts w:ascii="Times New Roman" w:hAnsi="Times New Roman"/>
                <w:sz w:val="16"/>
                <w:szCs w:val="16"/>
                <w:vertAlign w:val="subscript"/>
                <w:lang w:val="en-US"/>
              </w:rPr>
              <w:t>j</w:t>
            </w:r>
            <w:proofErr w:type="spellEnd"/>
          </w:p>
        </w:tc>
        <w:tc>
          <w:tcPr>
            <w:tcW w:w="1200" w:type="dxa"/>
            <w:tcBorders>
              <w:lef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2.02e-07</w:t>
            </w:r>
          </w:p>
        </w:tc>
        <w:tc>
          <w:tcPr>
            <w:tcW w:w="1201"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1.09e-08</w:t>
            </w:r>
          </w:p>
        </w:tc>
        <w:tc>
          <w:tcPr>
            <w:tcW w:w="1108"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r>
              <w:rPr>
                <w:rFonts w:ascii="Times New Roman" w:hAnsi="Times New Roman"/>
                <w:sz w:val="16"/>
                <w:szCs w:val="16"/>
                <w:lang w:val="en-US"/>
              </w:rPr>
              <w:t>9</w:t>
            </w:r>
            <w:r w:rsidRPr="003F4258">
              <w:rPr>
                <w:rFonts w:ascii="Times New Roman" w:hAnsi="Times New Roman"/>
                <w:sz w:val="16"/>
                <w:szCs w:val="16"/>
                <w:lang w:val="en-US"/>
              </w:rPr>
              <w:t>.</w:t>
            </w:r>
            <w:r>
              <w:rPr>
                <w:rFonts w:ascii="Times New Roman" w:hAnsi="Times New Roman"/>
                <w:sz w:val="16"/>
                <w:szCs w:val="16"/>
                <w:lang w:val="en-US"/>
              </w:rPr>
              <w:t>13</w:t>
            </w:r>
          </w:p>
        </w:tc>
        <w:tc>
          <w:tcPr>
            <w:tcW w:w="1113"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1.79e-07</w:t>
            </w:r>
          </w:p>
        </w:tc>
        <w:tc>
          <w:tcPr>
            <w:tcW w:w="1030"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2.25e-07</w:t>
            </w:r>
          </w:p>
        </w:tc>
      </w:tr>
      <w:tr w:rsidR="00FF3393" w:rsidRPr="003F4258" w:rsidTr="00FF3393">
        <w:tc>
          <w:tcPr>
            <w:tcW w:w="1744" w:type="dxa"/>
            <w:tcBorders>
              <w:righ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GDP</w:t>
            </w:r>
            <w:r w:rsidRPr="00865E87">
              <w:rPr>
                <w:rFonts w:ascii="Times New Roman" w:hAnsi="Times New Roman"/>
                <w:sz w:val="16"/>
                <w:szCs w:val="16"/>
                <w:vertAlign w:val="subscript"/>
                <w:lang w:val="en-US"/>
              </w:rPr>
              <w:t>i</w:t>
            </w:r>
            <w:proofErr w:type="spellEnd"/>
          </w:p>
        </w:tc>
        <w:tc>
          <w:tcPr>
            <w:tcW w:w="1200" w:type="dxa"/>
            <w:tcBorders>
              <w:lef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1.01e-15</w:t>
            </w:r>
          </w:p>
        </w:tc>
        <w:tc>
          <w:tcPr>
            <w:tcW w:w="1201"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8.61e-17</w:t>
            </w:r>
          </w:p>
        </w:tc>
        <w:tc>
          <w:tcPr>
            <w:tcW w:w="1108"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r>
              <w:rPr>
                <w:rFonts w:ascii="Times New Roman" w:hAnsi="Times New Roman"/>
                <w:sz w:val="16"/>
                <w:szCs w:val="16"/>
                <w:lang w:val="en-US"/>
              </w:rPr>
              <w:t>2</w:t>
            </w:r>
            <w:r w:rsidRPr="003F4258">
              <w:rPr>
                <w:rFonts w:ascii="Times New Roman" w:hAnsi="Times New Roman"/>
                <w:sz w:val="16"/>
                <w:szCs w:val="16"/>
                <w:lang w:val="en-US"/>
              </w:rPr>
              <w:t>.</w:t>
            </w:r>
            <w:r>
              <w:rPr>
                <w:rFonts w:ascii="Times New Roman" w:hAnsi="Times New Roman"/>
                <w:sz w:val="16"/>
                <w:szCs w:val="16"/>
                <w:lang w:val="en-US"/>
              </w:rPr>
              <w:t>52</w:t>
            </w:r>
          </w:p>
        </w:tc>
        <w:tc>
          <w:tcPr>
            <w:tcW w:w="1113"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0.99e-15</w:t>
            </w:r>
          </w:p>
        </w:tc>
        <w:tc>
          <w:tcPr>
            <w:tcW w:w="1030"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1.03e-15</w:t>
            </w:r>
          </w:p>
        </w:tc>
      </w:tr>
      <w:tr w:rsidR="00FF3393" w:rsidRPr="003F4258" w:rsidTr="00FF3393">
        <w:tc>
          <w:tcPr>
            <w:tcW w:w="1744" w:type="dxa"/>
            <w:tcBorders>
              <w:righ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GDP</w:t>
            </w:r>
            <w:r w:rsidRPr="00865E87">
              <w:rPr>
                <w:rFonts w:ascii="Times New Roman" w:hAnsi="Times New Roman"/>
                <w:sz w:val="16"/>
                <w:szCs w:val="16"/>
                <w:vertAlign w:val="subscript"/>
                <w:lang w:val="en-US"/>
              </w:rPr>
              <w:t>j</w:t>
            </w:r>
            <w:proofErr w:type="spellEnd"/>
          </w:p>
        </w:tc>
        <w:tc>
          <w:tcPr>
            <w:tcW w:w="1200" w:type="dxa"/>
            <w:tcBorders>
              <w:lef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2.10e-15</w:t>
            </w:r>
          </w:p>
        </w:tc>
        <w:tc>
          <w:tcPr>
            <w:tcW w:w="1201"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8.36e-17</w:t>
            </w:r>
          </w:p>
        </w:tc>
        <w:tc>
          <w:tcPr>
            <w:tcW w:w="1108"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w:t>
            </w:r>
            <w:r>
              <w:rPr>
                <w:rFonts w:ascii="Times New Roman" w:hAnsi="Times New Roman"/>
                <w:sz w:val="16"/>
                <w:szCs w:val="16"/>
                <w:lang w:val="en-US"/>
              </w:rPr>
              <w:t>9</w:t>
            </w:r>
            <w:r w:rsidRPr="003F4258">
              <w:rPr>
                <w:rFonts w:ascii="Times New Roman" w:hAnsi="Times New Roman"/>
                <w:sz w:val="16"/>
                <w:szCs w:val="16"/>
                <w:lang w:val="en-US"/>
              </w:rPr>
              <w:t>.</w:t>
            </w:r>
            <w:r>
              <w:rPr>
                <w:rFonts w:ascii="Times New Roman" w:hAnsi="Times New Roman"/>
                <w:sz w:val="16"/>
                <w:szCs w:val="16"/>
                <w:lang w:val="en-US"/>
              </w:rPr>
              <w:t>61</w:t>
            </w:r>
          </w:p>
        </w:tc>
        <w:tc>
          <w:tcPr>
            <w:tcW w:w="1113"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2.09e-15</w:t>
            </w:r>
          </w:p>
        </w:tc>
        <w:tc>
          <w:tcPr>
            <w:tcW w:w="1030"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2.12e-15</w:t>
            </w:r>
          </w:p>
        </w:tc>
      </w:tr>
      <w:tr w:rsidR="00FF3393" w:rsidRPr="003F4258" w:rsidTr="00FF3393">
        <w:tc>
          <w:tcPr>
            <w:tcW w:w="1744" w:type="dxa"/>
            <w:tcBorders>
              <w:righ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OPENNESS</w:t>
            </w:r>
            <w:r w:rsidRPr="00865E87">
              <w:rPr>
                <w:rFonts w:ascii="Times New Roman" w:hAnsi="Times New Roman"/>
                <w:sz w:val="16"/>
                <w:szCs w:val="16"/>
                <w:vertAlign w:val="subscript"/>
                <w:lang w:val="en-US"/>
              </w:rPr>
              <w:t>i</w:t>
            </w:r>
            <w:proofErr w:type="spellEnd"/>
          </w:p>
        </w:tc>
        <w:tc>
          <w:tcPr>
            <w:tcW w:w="1200" w:type="dxa"/>
            <w:tcBorders>
              <w:lef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0.000516</w:t>
            </w:r>
          </w:p>
        </w:tc>
        <w:tc>
          <w:tcPr>
            <w:tcW w:w="1201"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0.000027</w:t>
            </w:r>
          </w:p>
        </w:tc>
        <w:tc>
          <w:tcPr>
            <w:tcW w:w="1108"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27</w:t>
            </w:r>
            <w:r w:rsidRPr="003F4258">
              <w:rPr>
                <w:rFonts w:ascii="Times New Roman" w:hAnsi="Times New Roman"/>
                <w:sz w:val="16"/>
                <w:szCs w:val="16"/>
                <w:lang w:val="en-US"/>
              </w:rPr>
              <w:t>.</w:t>
            </w:r>
            <w:r>
              <w:rPr>
                <w:rFonts w:ascii="Times New Roman" w:hAnsi="Times New Roman"/>
                <w:sz w:val="16"/>
                <w:szCs w:val="16"/>
                <w:lang w:val="en-US"/>
              </w:rPr>
              <w:t>42</w:t>
            </w:r>
          </w:p>
        </w:tc>
        <w:tc>
          <w:tcPr>
            <w:tcW w:w="1113"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0.000467</w:t>
            </w:r>
          </w:p>
        </w:tc>
        <w:tc>
          <w:tcPr>
            <w:tcW w:w="1030"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0.000572</w:t>
            </w:r>
          </w:p>
        </w:tc>
      </w:tr>
      <w:tr w:rsidR="00FF3393" w:rsidRPr="003F4258" w:rsidTr="00FF3393">
        <w:tc>
          <w:tcPr>
            <w:tcW w:w="1744" w:type="dxa"/>
            <w:tcBorders>
              <w:righ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proofErr w:type="spellStart"/>
            <w:r w:rsidRPr="003F4258">
              <w:rPr>
                <w:rFonts w:ascii="Times New Roman" w:hAnsi="Times New Roman"/>
                <w:sz w:val="16"/>
                <w:szCs w:val="16"/>
                <w:lang w:val="en-US"/>
              </w:rPr>
              <w:t>OPENNESS</w:t>
            </w:r>
            <w:r w:rsidRPr="00865E87">
              <w:rPr>
                <w:rFonts w:ascii="Times New Roman" w:hAnsi="Times New Roman"/>
                <w:sz w:val="16"/>
                <w:szCs w:val="16"/>
                <w:vertAlign w:val="subscript"/>
                <w:lang w:val="en-US"/>
              </w:rPr>
              <w:t>j</w:t>
            </w:r>
            <w:proofErr w:type="spellEnd"/>
          </w:p>
        </w:tc>
        <w:tc>
          <w:tcPr>
            <w:tcW w:w="1200" w:type="dxa"/>
            <w:tcBorders>
              <w:lef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0.000554</w:t>
            </w:r>
          </w:p>
        </w:tc>
        <w:tc>
          <w:tcPr>
            <w:tcW w:w="1201"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0.000033</w:t>
            </w:r>
          </w:p>
        </w:tc>
        <w:tc>
          <w:tcPr>
            <w:tcW w:w="1108"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26</w:t>
            </w:r>
            <w:r w:rsidRPr="003F4258">
              <w:rPr>
                <w:rFonts w:ascii="Times New Roman" w:hAnsi="Times New Roman"/>
                <w:sz w:val="16"/>
                <w:szCs w:val="16"/>
                <w:lang w:val="en-US"/>
              </w:rPr>
              <w:t>.</w:t>
            </w:r>
            <w:r>
              <w:rPr>
                <w:rFonts w:ascii="Times New Roman" w:hAnsi="Times New Roman"/>
                <w:sz w:val="16"/>
                <w:szCs w:val="16"/>
                <w:lang w:val="en-US"/>
              </w:rPr>
              <w:t>04</w:t>
            </w:r>
          </w:p>
        </w:tc>
        <w:tc>
          <w:tcPr>
            <w:tcW w:w="1113"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0.000488</w:t>
            </w:r>
          </w:p>
        </w:tc>
        <w:tc>
          <w:tcPr>
            <w:tcW w:w="1030"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0.000620</w:t>
            </w:r>
          </w:p>
        </w:tc>
      </w:tr>
      <w:tr w:rsidR="00FF3393" w:rsidRPr="003F4258" w:rsidTr="00FF3393">
        <w:tc>
          <w:tcPr>
            <w:tcW w:w="1744" w:type="dxa"/>
            <w:tcBorders>
              <w:righ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DIST</w:t>
            </w:r>
          </w:p>
        </w:tc>
        <w:tc>
          <w:tcPr>
            <w:tcW w:w="1200" w:type="dxa"/>
            <w:tcBorders>
              <w:lef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-4.47e-07</w:t>
            </w:r>
          </w:p>
        </w:tc>
        <w:tc>
          <w:tcPr>
            <w:tcW w:w="1201"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4.68e-08</w:t>
            </w:r>
          </w:p>
        </w:tc>
        <w:tc>
          <w:tcPr>
            <w:tcW w:w="1108"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w:t>
            </w:r>
            <w:r>
              <w:rPr>
                <w:rFonts w:ascii="Times New Roman" w:hAnsi="Times New Roman"/>
                <w:sz w:val="16"/>
                <w:szCs w:val="16"/>
                <w:lang w:val="en-US"/>
              </w:rPr>
              <w:t>14</w:t>
            </w:r>
            <w:r w:rsidRPr="003F4258">
              <w:rPr>
                <w:rFonts w:ascii="Times New Roman" w:hAnsi="Times New Roman"/>
                <w:sz w:val="16"/>
                <w:szCs w:val="16"/>
                <w:lang w:val="en-US"/>
              </w:rPr>
              <w:t>.</w:t>
            </w:r>
            <w:r>
              <w:rPr>
                <w:rFonts w:ascii="Times New Roman" w:hAnsi="Times New Roman"/>
                <w:sz w:val="16"/>
                <w:szCs w:val="16"/>
                <w:lang w:val="en-US"/>
              </w:rPr>
              <w:t>78</w:t>
            </w:r>
          </w:p>
        </w:tc>
        <w:tc>
          <w:tcPr>
            <w:tcW w:w="1113"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-5.37e-07</w:t>
            </w:r>
          </w:p>
        </w:tc>
        <w:tc>
          <w:tcPr>
            <w:tcW w:w="1030"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-3.41e-07</w:t>
            </w:r>
          </w:p>
        </w:tc>
      </w:tr>
      <w:tr w:rsidR="00FF3393" w:rsidRPr="003F4258" w:rsidTr="00FF3393">
        <w:tc>
          <w:tcPr>
            <w:tcW w:w="1744" w:type="dxa"/>
            <w:tcBorders>
              <w:righ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CONTIG</w:t>
            </w:r>
          </w:p>
        </w:tc>
        <w:tc>
          <w:tcPr>
            <w:tcW w:w="1200" w:type="dxa"/>
            <w:tcBorders>
              <w:lef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0.007673</w:t>
            </w:r>
          </w:p>
        </w:tc>
        <w:tc>
          <w:tcPr>
            <w:tcW w:w="1201"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0.000910</w:t>
            </w:r>
          </w:p>
        </w:tc>
        <w:tc>
          <w:tcPr>
            <w:tcW w:w="1108"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11</w:t>
            </w:r>
            <w:r w:rsidRPr="003F4258">
              <w:rPr>
                <w:rFonts w:ascii="Times New Roman" w:hAnsi="Times New Roman"/>
                <w:sz w:val="16"/>
                <w:szCs w:val="16"/>
                <w:lang w:val="en-US"/>
              </w:rPr>
              <w:t>.</w:t>
            </w:r>
            <w:r>
              <w:rPr>
                <w:rFonts w:ascii="Times New Roman" w:hAnsi="Times New Roman"/>
                <w:sz w:val="16"/>
                <w:szCs w:val="16"/>
                <w:lang w:val="en-US"/>
              </w:rPr>
              <w:t>59</w:t>
            </w:r>
          </w:p>
        </w:tc>
        <w:tc>
          <w:tcPr>
            <w:tcW w:w="1113"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0.005905</w:t>
            </w:r>
          </w:p>
        </w:tc>
        <w:tc>
          <w:tcPr>
            <w:tcW w:w="1030"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0.009489</w:t>
            </w:r>
          </w:p>
        </w:tc>
      </w:tr>
      <w:tr w:rsidR="00FF3393" w:rsidRPr="003F4258" w:rsidTr="00FF3393">
        <w:tc>
          <w:tcPr>
            <w:tcW w:w="1744" w:type="dxa"/>
            <w:tcBorders>
              <w:righ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COMLANG_OFF</w:t>
            </w:r>
          </w:p>
        </w:tc>
        <w:tc>
          <w:tcPr>
            <w:tcW w:w="1200" w:type="dxa"/>
            <w:tcBorders>
              <w:lef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0.010692</w:t>
            </w:r>
          </w:p>
        </w:tc>
        <w:tc>
          <w:tcPr>
            <w:tcW w:w="1201"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0.001424</w:t>
            </w:r>
          </w:p>
        </w:tc>
        <w:tc>
          <w:tcPr>
            <w:tcW w:w="1108"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r>
              <w:rPr>
                <w:rFonts w:ascii="Times New Roman" w:hAnsi="Times New Roman"/>
                <w:sz w:val="16"/>
                <w:szCs w:val="16"/>
                <w:lang w:val="en-US"/>
              </w:rPr>
              <w:t>5</w:t>
            </w:r>
            <w:r w:rsidRPr="003F4258">
              <w:rPr>
                <w:rFonts w:ascii="Times New Roman" w:hAnsi="Times New Roman"/>
                <w:sz w:val="16"/>
                <w:szCs w:val="16"/>
                <w:lang w:val="en-US"/>
              </w:rPr>
              <w:t>.</w:t>
            </w:r>
            <w:r>
              <w:rPr>
                <w:rFonts w:ascii="Times New Roman" w:hAnsi="Times New Roman"/>
                <w:sz w:val="16"/>
                <w:szCs w:val="16"/>
                <w:lang w:val="en-US"/>
              </w:rPr>
              <w:t>01</w:t>
            </w:r>
          </w:p>
        </w:tc>
        <w:tc>
          <w:tcPr>
            <w:tcW w:w="1113"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0.009001</w:t>
            </w:r>
          </w:p>
        </w:tc>
        <w:tc>
          <w:tcPr>
            <w:tcW w:w="1030"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0.013569</w:t>
            </w:r>
          </w:p>
        </w:tc>
      </w:tr>
      <w:tr w:rsidR="00FF3393" w:rsidRPr="003F4258" w:rsidTr="00FF3393">
        <w:tc>
          <w:tcPr>
            <w:tcW w:w="1744" w:type="dxa"/>
            <w:tcBorders>
              <w:righ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COLONY</w:t>
            </w:r>
          </w:p>
        </w:tc>
        <w:tc>
          <w:tcPr>
            <w:tcW w:w="1200" w:type="dxa"/>
            <w:tcBorders>
              <w:lef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0.008979</w:t>
            </w:r>
          </w:p>
        </w:tc>
        <w:tc>
          <w:tcPr>
            <w:tcW w:w="1201"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0.000901</w:t>
            </w:r>
          </w:p>
        </w:tc>
        <w:tc>
          <w:tcPr>
            <w:tcW w:w="1108"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1</w:t>
            </w:r>
            <w:r>
              <w:rPr>
                <w:rFonts w:ascii="Times New Roman" w:hAnsi="Times New Roman"/>
                <w:sz w:val="16"/>
                <w:szCs w:val="16"/>
                <w:lang w:val="en-US"/>
              </w:rPr>
              <w:t>2</w:t>
            </w:r>
            <w:r w:rsidRPr="003F4258">
              <w:rPr>
                <w:rFonts w:ascii="Times New Roman" w:hAnsi="Times New Roman"/>
                <w:sz w:val="16"/>
                <w:szCs w:val="16"/>
                <w:lang w:val="en-US"/>
              </w:rPr>
              <w:t>.</w:t>
            </w:r>
            <w:r>
              <w:rPr>
                <w:rFonts w:ascii="Times New Roman" w:hAnsi="Times New Roman"/>
                <w:sz w:val="16"/>
                <w:szCs w:val="16"/>
                <w:lang w:val="en-US"/>
              </w:rPr>
              <w:t>92</w:t>
            </w:r>
          </w:p>
        </w:tc>
        <w:tc>
          <w:tcPr>
            <w:tcW w:w="1113"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0.007093</w:t>
            </w:r>
          </w:p>
        </w:tc>
        <w:tc>
          <w:tcPr>
            <w:tcW w:w="1030"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0.010284</w:t>
            </w:r>
          </w:p>
        </w:tc>
      </w:tr>
      <w:tr w:rsidR="00FF3393" w:rsidRPr="003F4258" w:rsidTr="00FF3393">
        <w:tc>
          <w:tcPr>
            <w:tcW w:w="1744" w:type="dxa"/>
            <w:tcBorders>
              <w:righ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OFFSHORE</w:t>
            </w:r>
          </w:p>
        </w:tc>
        <w:tc>
          <w:tcPr>
            <w:tcW w:w="1200" w:type="dxa"/>
            <w:tcBorders>
              <w:lef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0.001103</w:t>
            </w:r>
          </w:p>
        </w:tc>
        <w:tc>
          <w:tcPr>
            <w:tcW w:w="1201"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0.000432</w:t>
            </w:r>
          </w:p>
        </w:tc>
        <w:tc>
          <w:tcPr>
            <w:tcW w:w="1108"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1</w:t>
            </w:r>
            <w:r w:rsidRPr="003F4258">
              <w:rPr>
                <w:rFonts w:ascii="Times New Roman" w:hAnsi="Times New Roman"/>
                <w:sz w:val="16"/>
                <w:szCs w:val="16"/>
                <w:lang w:val="en-US"/>
              </w:rPr>
              <w:t>.</w:t>
            </w:r>
            <w:r>
              <w:rPr>
                <w:rFonts w:ascii="Times New Roman" w:hAnsi="Times New Roman"/>
                <w:sz w:val="16"/>
                <w:szCs w:val="16"/>
                <w:lang w:val="en-US"/>
              </w:rPr>
              <w:t>86</w:t>
            </w:r>
          </w:p>
        </w:tc>
        <w:tc>
          <w:tcPr>
            <w:tcW w:w="1113"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0.05</w:t>
            </w:r>
            <w:r>
              <w:rPr>
                <w:rFonts w:ascii="Times New Roman" w:hAnsi="Times New Roman"/>
                <w:sz w:val="16"/>
                <w:szCs w:val="16"/>
                <w:lang w:val="en-US"/>
              </w:rPr>
              <w:t>4</w:t>
            </w:r>
          </w:p>
        </w:tc>
        <w:tc>
          <w:tcPr>
            <w:tcW w:w="1177"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-0.000092</w:t>
            </w:r>
          </w:p>
        </w:tc>
        <w:tc>
          <w:tcPr>
            <w:tcW w:w="1030"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0.001989</w:t>
            </w:r>
          </w:p>
        </w:tc>
      </w:tr>
      <w:tr w:rsidR="00FF3393" w:rsidRPr="003F4258" w:rsidTr="00FF3393">
        <w:tc>
          <w:tcPr>
            <w:tcW w:w="1744" w:type="dxa"/>
            <w:tcBorders>
              <w:righ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proofErr w:type="spellStart"/>
            <w:r>
              <w:rPr>
                <w:rFonts w:ascii="Times New Roman" w:hAnsi="Times New Roman"/>
                <w:sz w:val="16"/>
                <w:szCs w:val="16"/>
                <w:lang w:val="en-US"/>
              </w:rPr>
              <w:t>GVCPart</w:t>
            </w:r>
            <w:proofErr w:type="spellEnd"/>
            <w:r>
              <w:rPr>
                <w:rFonts w:ascii="Times New Roman" w:hAnsi="Times New Roman"/>
                <w:sz w:val="16"/>
                <w:szCs w:val="16"/>
                <w:lang w:val="en-US"/>
              </w:rPr>
              <w:t>(-1)</w:t>
            </w:r>
            <w:proofErr w:type="spellStart"/>
            <w:r w:rsidRPr="00865E87">
              <w:rPr>
                <w:rFonts w:ascii="Times New Roman" w:hAnsi="Times New Roman"/>
                <w:sz w:val="16"/>
                <w:szCs w:val="16"/>
                <w:vertAlign w:val="subscript"/>
                <w:lang w:val="en-US"/>
              </w:rPr>
              <w:t>i</w:t>
            </w:r>
            <w:proofErr w:type="spellEnd"/>
          </w:p>
        </w:tc>
        <w:tc>
          <w:tcPr>
            <w:tcW w:w="1200" w:type="dxa"/>
            <w:tcBorders>
              <w:lef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0.000312</w:t>
            </w:r>
          </w:p>
        </w:tc>
        <w:tc>
          <w:tcPr>
            <w:tcW w:w="1201"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0.000075</w:t>
            </w:r>
          </w:p>
        </w:tc>
        <w:tc>
          <w:tcPr>
            <w:tcW w:w="1108"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4</w:t>
            </w:r>
            <w:r w:rsidRPr="003F4258">
              <w:rPr>
                <w:rFonts w:ascii="Times New Roman" w:hAnsi="Times New Roman"/>
                <w:sz w:val="16"/>
                <w:szCs w:val="16"/>
                <w:lang w:val="en-US"/>
              </w:rPr>
              <w:t>.</w:t>
            </w:r>
            <w:r>
              <w:rPr>
                <w:rFonts w:ascii="Times New Roman" w:hAnsi="Times New Roman"/>
                <w:sz w:val="16"/>
                <w:szCs w:val="16"/>
                <w:lang w:val="en-US"/>
              </w:rPr>
              <w:t>09</w:t>
            </w:r>
          </w:p>
        </w:tc>
        <w:tc>
          <w:tcPr>
            <w:tcW w:w="1113"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0.000153</w:t>
            </w:r>
          </w:p>
        </w:tc>
        <w:tc>
          <w:tcPr>
            <w:tcW w:w="1030"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0.000464</w:t>
            </w:r>
          </w:p>
        </w:tc>
      </w:tr>
      <w:tr w:rsidR="00FF3393" w:rsidRPr="003F4258" w:rsidTr="00FF3393">
        <w:tc>
          <w:tcPr>
            <w:tcW w:w="1744" w:type="dxa"/>
            <w:tcBorders>
              <w:righ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proofErr w:type="spellStart"/>
            <w:r>
              <w:rPr>
                <w:rFonts w:ascii="Times New Roman" w:hAnsi="Times New Roman"/>
                <w:sz w:val="16"/>
                <w:szCs w:val="16"/>
                <w:lang w:val="en-US"/>
              </w:rPr>
              <w:t>GVCPart</w:t>
            </w:r>
            <w:proofErr w:type="spellEnd"/>
            <w:r>
              <w:rPr>
                <w:rFonts w:ascii="Times New Roman" w:hAnsi="Times New Roman"/>
                <w:sz w:val="16"/>
                <w:szCs w:val="16"/>
                <w:lang w:val="en-US"/>
              </w:rPr>
              <w:t>(-1)</w:t>
            </w:r>
            <w:r w:rsidRPr="00865E87">
              <w:rPr>
                <w:rFonts w:ascii="Times New Roman" w:hAnsi="Times New Roman"/>
                <w:sz w:val="16"/>
                <w:szCs w:val="16"/>
                <w:vertAlign w:val="subscript"/>
                <w:lang w:val="en-US"/>
              </w:rPr>
              <w:t>j</w:t>
            </w:r>
          </w:p>
        </w:tc>
        <w:tc>
          <w:tcPr>
            <w:tcW w:w="1200" w:type="dxa"/>
            <w:tcBorders>
              <w:lef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0.000378</w:t>
            </w:r>
          </w:p>
        </w:tc>
        <w:tc>
          <w:tcPr>
            <w:tcW w:w="1201"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0.000086</w:t>
            </w:r>
          </w:p>
        </w:tc>
        <w:tc>
          <w:tcPr>
            <w:tcW w:w="1108"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4</w:t>
            </w:r>
            <w:r w:rsidRPr="003F4258">
              <w:rPr>
                <w:rFonts w:ascii="Times New Roman" w:hAnsi="Times New Roman"/>
                <w:sz w:val="16"/>
                <w:szCs w:val="16"/>
                <w:lang w:val="en-US"/>
              </w:rPr>
              <w:t>.</w:t>
            </w:r>
            <w:r>
              <w:rPr>
                <w:rFonts w:ascii="Times New Roman" w:hAnsi="Times New Roman"/>
                <w:sz w:val="16"/>
                <w:szCs w:val="16"/>
                <w:lang w:val="en-US"/>
              </w:rPr>
              <w:t>62</w:t>
            </w:r>
          </w:p>
        </w:tc>
        <w:tc>
          <w:tcPr>
            <w:tcW w:w="1113"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0.000281</w:t>
            </w:r>
          </w:p>
        </w:tc>
        <w:tc>
          <w:tcPr>
            <w:tcW w:w="1030"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0.000542</w:t>
            </w:r>
          </w:p>
        </w:tc>
      </w:tr>
      <w:tr w:rsidR="00FF3393" w:rsidRPr="003F4258" w:rsidTr="00FF3393">
        <w:tc>
          <w:tcPr>
            <w:tcW w:w="1744" w:type="dxa"/>
            <w:tcBorders>
              <w:righ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Y2008</w:t>
            </w:r>
          </w:p>
        </w:tc>
        <w:tc>
          <w:tcPr>
            <w:tcW w:w="1200" w:type="dxa"/>
            <w:tcBorders>
              <w:lef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-0.001405</w:t>
            </w:r>
          </w:p>
        </w:tc>
        <w:tc>
          <w:tcPr>
            <w:tcW w:w="1201"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0.000263</w:t>
            </w:r>
          </w:p>
        </w:tc>
        <w:tc>
          <w:tcPr>
            <w:tcW w:w="1108"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w:t>
            </w:r>
            <w:r>
              <w:rPr>
                <w:rFonts w:ascii="Times New Roman" w:hAnsi="Times New Roman"/>
                <w:sz w:val="16"/>
                <w:szCs w:val="16"/>
                <w:lang w:val="en-US"/>
              </w:rPr>
              <w:t>5</w:t>
            </w:r>
            <w:r w:rsidRPr="003F4258">
              <w:rPr>
                <w:rFonts w:ascii="Times New Roman" w:hAnsi="Times New Roman"/>
                <w:sz w:val="16"/>
                <w:szCs w:val="16"/>
                <w:lang w:val="en-US"/>
              </w:rPr>
              <w:t>.</w:t>
            </w:r>
            <w:r>
              <w:rPr>
                <w:rFonts w:ascii="Times New Roman" w:hAnsi="Times New Roman"/>
                <w:sz w:val="16"/>
                <w:szCs w:val="16"/>
                <w:lang w:val="en-US"/>
              </w:rPr>
              <w:t>01</w:t>
            </w:r>
          </w:p>
        </w:tc>
        <w:tc>
          <w:tcPr>
            <w:tcW w:w="1113"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-0.001987</w:t>
            </w:r>
          </w:p>
        </w:tc>
        <w:tc>
          <w:tcPr>
            <w:tcW w:w="1030"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-0.000881</w:t>
            </w:r>
          </w:p>
        </w:tc>
      </w:tr>
      <w:tr w:rsidR="00FF3393" w:rsidRPr="003F4258" w:rsidTr="00FF3393">
        <w:tc>
          <w:tcPr>
            <w:tcW w:w="1744" w:type="dxa"/>
            <w:tcBorders>
              <w:righ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Y2009</w:t>
            </w:r>
          </w:p>
        </w:tc>
        <w:tc>
          <w:tcPr>
            <w:tcW w:w="1200" w:type="dxa"/>
            <w:tcBorders>
              <w:lef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-0.001705</w:t>
            </w:r>
          </w:p>
        </w:tc>
        <w:tc>
          <w:tcPr>
            <w:tcW w:w="1201"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0.000299</w:t>
            </w:r>
          </w:p>
        </w:tc>
        <w:tc>
          <w:tcPr>
            <w:tcW w:w="1108"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-5.</w:t>
            </w:r>
            <w:r>
              <w:rPr>
                <w:rFonts w:ascii="Times New Roman" w:hAnsi="Times New Roman"/>
                <w:sz w:val="16"/>
                <w:szCs w:val="16"/>
                <w:lang w:val="en-US"/>
              </w:rPr>
              <w:t>19</w:t>
            </w:r>
          </w:p>
        </w:tc>
        <w:tc>
          <w:tcPr>
            <w:tcW w:w="1113"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-0.002341</w:t>
            </w:r>
          </w:p>
        </w:tc>
        <w:tc>
          <w:tcPr>
            <w:tcW w:w="1030"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-0.001102</w:t>
            </w:r>
          </w:p>
        </w:tc>
      </w:tr>
      <w:tr w:rsidR="00FF3393" w:rsidRPr="003F4258" w:rsidTr="00FF3393">
        <w:tc>
          <w:tcPr>
            <w:tcW w:w="1744" w:type="dxa"/>
            <w:tcBorders>
              <w:righ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Y2010</w:t>
            </w:r>
          </w:p>
        </w:tc>
        <w:tc>
          <w:tcPr>
            <w:tcW w:w="1200" w:type="dxa"/>
            <w:tcBorders>
              <w:lef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-0.000654</w:t>
            </w:r>
          </w:p>
        </w:tc>
        <w:tc>
          <w:tcPr>
            <w:tcW w:w="1201"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0.000332</w:t>
            </w:r>
          </w:p>
        </w:tc>
        <w:tc>
          <w:tcPr>
            <w:tcW w:w="1108"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-2.</w:t>
            </w:r>
            <w:r>
              <w:rPr>
                <w:rFonts w:ascii="Times New Roman" w:hAnsi="Times New Roman"/>
                <w:sz w:val="16"/>
                <w:szCs w:val="16"/>
                <w:lang w:val="en-US"/>
              </w:rPr>
              <w:t>53</w:t>
            </w:r>
          </w:p>
        </w:tc>
        <w:tc>
          <w:tcPr>
            <w:tcW w:w="1113"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0.02</w:t>
            </w:r>
            <w:r>
              <w:rPr>
                <w:rFonts w:ascii="Times New Roman" w:hAnsi="Times New Roman"/>
                <w:sz w:val="16"/>
                <w:szCs w:val="16"/>
                <w:lang w:val="en-US"/>
              </w:rPr>
              <w:t>5</w:t>
            </w:r>
          </w:p>
        </w:tc>
        <w:tc>
          <w:tcPr>
            <w:tcW w:w="1177"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-0.001205</w:t>
            </w:r>
          </w:p>
        </w:tc>
        <w:tc>
          <w:tcPr>
            <w:tcW w:w="1030"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-0.000042</w:t>
            </w:r>
          </w:p>
        </w:tc>
      </w:tr>
      <w:tr w:rsidR="00FF3393" w:rsidRPr="003F4258" w:rsidTr="00FF3393">
        <w:tc>
          <w:tcPr>
            <w:tcW w:w="1744" w:type="dxa"/>
            <w:tcBorders>
              <w:righ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Y2011</w:t>
            </w:r>
          </w:p>
        </w:tc>
        <w:tc>
          <w:tcPr>
            <w:tcW w:w="1200" w:type="dxa"/>
            <w:tcBorders>
              <w:lef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-0.000757</w:t>
            </w:r>
          </w:p>
        </w:tc>
        <w:tc>
          <w:tcPr>
            <w:tcW w:w="1201"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0.000203</w:t>
            </w:r>
          </w:p>
        </w:tc>
        <w:tc>
          <w:tcPr>
            <w:tcW w:w="1108"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-3.</w:t>
            </w:r>
            <w:r>
              <w:rPr>
                <w:rFonts w:ascii="Times New Roman" w:hAnsi="Times New Roman"/>
                <w:sz w:val="16"/>
                <w:szCs w:val="16"/>
                <w:lang w:val="en-US"/>
              </w:rPr>
              <w:t>37</w:t>
            </w:r>
          </w:p>
        </w:tc>
        <w:tc>
          <w:tcPr>
            <w:tcW w:w="1113"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-0.001026</w:t>
            </w:r>
          </w:p>
        </w:tc>
        <w:tc>
          <w:tcPr>
            <w:tcW w:w="1030"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w:t>
            </w:r>
            <w:r>
              <w:rPr>
                <w:rFonts w:ascii="Times New Roman" w:hAnsi="Times New Roman"/>
                <w:sz w:val="16"/>
                <w:szCs w:val="16"/>
                <w:lang w:val="en-US"/>
              </w:rPr>
              <w:t>0.000476</w:t>
            </w:r>
          </w:p>
        </w:tc>
      </w:tr>
      <w:tr w:rsidR="00FF3393" w:rsidRPr="003F4258" w:rsidTr="00FF3393">
        <w:tc>
          <w:tcPr>
            <w:tcW w:w="1744" w:type="dxa"/>
            <w:tcBorders>
              <w:righ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PRC</w:t>
            </w:r>
          </w:p>
        </w:tc>
        <w:tc>
          <w:tcPr>
            <w:tcW w:w="1200" w:type="dxa"/>
            <w:tcBorders>
              <w:left w:val="single" w:sz="4" w:space="0" w:color="auto"/>
            </w:tcBorders>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0.004243</w:t>
            </w:r>
          </w:p>
        </w:tc>
        <w:tc>
          <w:tcPr>
            <w:tcW w:w="1201"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0.001562</w:t>
            </w:r>
          </w:p>
        </w:tc>
        <w:tc>
          <w:tcPr>
            <w:tcW w:w="1108"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4</w:t>
            </w:r>
            <w:r w:rsidRPr="003F4258">
              <w:rPr>
                <w:rFonts w:ascii="Times New Roman" w:hAnsi="Times New Roman"/>
                <w:sz w:val="16"/>
                <w:szCs w:val="16"/>
                <w:lang w:val="en-US"/>
              </w:rPr>
              <w:t>.</w:t>
            </w:r>
            <w:r>
              <w:rPr>
                <w:rFonts w:ascii="Times New Roman" w:hAnsi="Times New Roman"/>
                <w:sz w:val="16"/>
                <w:szCs w:val="16"/>
                <w:lang w:val="en-US"/>
              </w:rPr>
              <w:t>21</w:t>
            </w:r>
          </w:p>
        </w:tc>
        <w:tc>
          <w:tcPr>
            <w:tcW w:w="1113"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sidRPr="003F4258">
              <w:rPr>
                <w:rFonts w:ascii="Times New Roman" w:hAnsi="Times New Roman"/>
                <w:sz w:val="16"/>
                <w:szCs w:val="16"/>
                <w:lang w:val="en-US"/>
              </w:rPr>
              <w:t>0.000</w:t>
            </w:r>
          </w:p>
        </w:tc>
        <w:tc>
          <w:tcPr>
            <w:tcW w:w="1177"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0.001153</w:t>
            </w:r>
          </w:p>
        </w:tc>
        <w:tc>
          <w:tcPr>
            <w:tcW w:w="1030" w:type="dxa"/>
          </w:tcPr>
          <w:p w:rsidR="00FF3393" w:rsidRPr="003F4258" w:rsidRDefault="00FF3393" w:rsidP="00FF3393">
            <w:pPr>
              <w:pStyle w:val="Avanodecorpodetexto"/>
              <w:spacing w:line="240" w:lineRule="auto"/>
              <w:ind w:firstLine="0"/>
              <w:jc w:val="center"/>
              <w:rPr>
                <w:rFonts w:ascii="Times New Roman" w:hAnsi="Times New Roman"/>
                <w:sz w:val="16"/>
                <w:szCs w:val="16"/>
                <w:lang w:val="en-US"/>
              </w:rPr>
            </w:pPr>
            <w:r>
              <w:rPr>
                <w:rFonts w:ascii="Times New Roman" w:hAnsi="Times New Roman"/>
                <w:sz w:val="16"/>
                <w:szCs w:val="16"/>
                <w:lang w:val="en-US"/>
              </w:rPr>
              <w:t>0.007901</w:t>
            </w:r>
          </w:p>
        </w:tc>
      </w:tr>
      <w:tr w:rsidR="00FF3393" w:rsidRPr="003F4258" w:rsidTr="00FF3393">
        <w:tc>
          <w:tcPr>
            <w:tcW w:w="1744" w:type="dxa"/>
            <w:tcBorders>
              <w:right w:val="single" w:sz="4" w:space="0" w:color="auto"/>
            </w:tcBorders>
          </w:tcPr>
          <w:p w:rsidR="00FF3393" w:rsidRPr="003F4258" w:rsidRDefault="00FF3393" w:rsidP="00FF3393">
            <w:pPr>
              <w:pStyle w:val="Avanodecorpodetexto"/>
              <w:spacing w:line="240" w:lineRule="auto"/>
              <w:ind w:firstLine="0"/>
              <w:jc w:val="center"/>
              <w:rPr>
                <w:sz w:val="16"/>
                <w:szCs w:val="16"/>
                <w:lang w:val="en-US"/>
              </w:rPr>
            </w:pPr>
          </w:p>
        </w:tc>
        <w:tc>
          <w:tcPr>
            <w:tcW w:w="1200" w:type="dxa"/>
            <w:tcBorders>
              <w:left w:val="single" w:sz="4" w:space="0" w:color="auto"/>
            </w:tcBorders>
          </w:tcPr>
          <w:p w:rsidR="00FF3393" w:rsidRDefault="00FF3393" w:rsidP="00FF3393">
            <w:pPr>
              <w:pStyle w:val="Avanodecorpodetexto"/>
              <w:spacing w:line="240" w:lineRule="auto"/>
              <w:ind w:firstLine="0"/>
              <w:jc w:val="center"/>
              <w:rPr>
                <w:sz w:val="16"/>
                <w:szCs w:val="16"/>
                <w:lang w:val="en-US"/>
              </w:rPr>
            </w:pPr>
          </w:p>
        </w:tc>
        <w:tc>
          <w:tcPr>
            <w:tcW w:w="1201" w:type="dxa"/>
          </w:tcPr>
          <w:p w:rsidR="00FF3393" w:rsidRDefault="00FF3393" w:rsidP="00FF3393">
            <w:pPr>
              <w:pStyle w:val="Avanodecorpodetexto"/>
              <w:spacing w:line="240" w:lineRule="auto"/>
              <w:ind w:firstLine="0"/>
              <w:jc w:val="center"/>
              <w:rPr>
                <w:sz w:val="16"/>
                <w:szCs w:val="16"/>
                <w:lang w:val="en-US"/>
              </w:rPr>
            </w:pPr>
          </w:p>
        </w:tc>
        <w:tc>
          <w:tcPr>
            <w:tcW w:w="1108" w:type="dxa"/>
          </w:tcPr>
          <w:p w:rsidR="00FF3393" w:rsidRPr="003F4258" w:rsidRDefault="00FF3393" w:rsidP="00FF3393">
            <w:pPr>
              <w:pStyle w:val="Avanodecorpodetexto"/>
              <w:spacing w:line="240" w:lineRule="auto"/>
              <w:ind w:firstLine="0"/>
              <w:jc w:val="center"/>
              <w:rPr>
                <w:sz w:val="16"/>
                <w:szCs w:val="16"/>
                <w:lang w:val="en-US"/>
              </w:rPr>
            </w:pPr>
          </w:p>
        </w:tc>
        <w:tc>
          <w:tcPr>
            <w:tcW w:w="1113" w:type="dxa"/>
          </w:tcPr>
          <w:p w:rsidR="00FF3393" w:rsidRPr="003F4258" w:rsidRDefault="00FF3393" w:rsidP="00FF3393">
            <w:pPr>
              <w:pStyle w:val="Avanodecorpodetexto"/>
              <w:spacing w:line="240" w:lineRule="auto"/>
              <w:ind w:firstLine="0"/>
              <w:jc w:val="center"/>
              <w:rPr>
                <w:sz w:val="16"/>
                <w:szCs w:val="16"/>
                <w:lang w:val="en-US"/>
              </w:rPr>
            </w:pPr>
          </w:p>
        </w:tc>
        <w:tc>
          <w:tcPr>
            <w:tcW w:w="1177" w:type="dxa"/>
          </w:tcPr>
          <w:p w:rsidR="00FF3393" w:rsidRDefault="00FF3393" w:rsidP="00FF3393">
            <w:pPr>
              <w:pStyle w:val="Avanodecorpodetexto"/>
              <w:spacing w:line="240" w:lineRule="auto"/>
              <w:ind w:firstLine="0"/>
              <w:jc w:val="center"/>
              <w:rPr>
                <w:sz w:val="16"/>
                <w:szCs w:val="16"/>
                <w:lang w:val="en-US"/>
              </w:rPr>
            </w:pPr>
          </w:p>
        </w:tc>
        <w:tc>
          <w:tcPr>
            <w:tcW w:w="1030" w:type="dxa"/>
          </w:tcPr>
          <w:p w:rsidR="00FF3393" w:rsidRDefault="00FF3393" w:rsidP="00FF3393">
            <w:pPr>
              <w:pStyle w:val="Avanodecorpodetexto"/>
              <w:spacing w:line="240" w:lineRule="auto"/>
              <w:ind w:firstLine="0"/>
              <w:jc w:val="center"/>
              <w:rPr>
                <w:sz w:val="16"/>
                <w:szCs w:val="16"/>
                <w:lang w:val="en-US"/>
              </w:rPr>
            </w:pPr>
          </w:p>
        </w:tc>
      </w:tr>
    </w:tbl>
    <w:p w:rsidR="00FF3393" w:rsidRPr="00E51686" w:rsidRDefault="00FF3393" w:rsidP="00FF3393">
      <w:pPr>
        <w:pStyle w:val="Avanodecorpodetexto"/>
        <w:spacing w:before="40" w:after="40" w:line="240" w:lineRule="auto"/>
        <w:ind w:firstLine="0"/>
        <w:jc w:val="center"/>
        <w:rPr>
          <w:sz w:val="16"/>
          <w:szCs w:val="16"/>
          <w:lang w:val="en-US"/>
        </w:rPr>
      </w:pPr>
      <w:r w:rsidRPr="00E51686">
        <w:rPr>
          <w:sz w:val="16"/>
          <w:szCs w:val="16"/>
          <w:lang w:val="en-US"/>
        </w:rPr>
        <w:t>Source: Author</w:t>
      </w:r>
      <w:r>
        <w:rPr>
          <w:sz w:val="16"/>
          <w:szCs w:val="16"/>
          <w:lang w:val="en-US"/>
        </w:rPr>
        <w:t>s’</w:t>
      </w:r>
      <w:r w:rsidRPr="00E51686">
        <w:rPr>
          <w:sz w:val="16"/>
          <w:szCs w:val="16"/>
          <w:lang w:val="en-US"/>
        </w:rPr>
        <w:t xml:space="preserve"> estimations by making use of a pooled OLS regression, as explained above.</w:t>
      </w:r>
      <w:r>
        <w:rPr>
          <w:sz w:val="16"/>
          <w:szCs w:val="16"/>
          <w:lang w:val="en-US"/>
        </w:rPr>
        <w:t xml:space="preserve"> </w:t>
      </w:r>
    </w:p>
    <w:p w:rsidR="00391C4C" w:rsidRDefault="00391C4C">
      <w:pPr>
        <w:rPr>
          <w:color w:val="000000"/>
          <w:sz w:val="20"/>
          <w:szCs w:val="20"/>
          <w:lang w:val="en-US"/>
        </w:rPr>
      </w:pPr>
      <w:r>
        <w:rPr>
          <w:sz w:val="20"/>
          <w:szCs w:val="20"/>
          <w:lang w:val="en-US"/>
        </w:rPr>
        <w:br w:type="page"/>
      </w:r>
    </w:p>
    <w:p w:rsidR="00FF3393" w:rsidRDefault="00FF3393" w:rsidP="00FF3393">
      <w:pPr>
        <w:pStyle w:val="Default"/>
        <w:spacing w:before="40" w:after="40"/>
        <w:ind w:left="360" w:hanging="360"/>
        <w:jc w:val="both"/>
        <w:rPr>
          <w:rFonts w:ascii="Times New Roman" w:hAnsi="Times New Roman" w:cs="Times New Roman"/>
          <w:sz w:val="20"/>
          <w:szCs w:val="20"/>
          <w:lang w:val="en-US"/>
        </w:rPr>
      </w:pPr>
    </w:p>
    <w:p w:rsidR="00FF3393" w:rsidRPr="004B42B3" w:rsidRDefault="00FF3393" w:rsidP="00FF3393">
      <w:pPr>
        <w:pStyle w:val="Legenda"/>
        <w:spacing w:before="40" w:after="40"/>
        <w:jc w:val="center"/>
        <w:rPr>
          <w:b w:val="0"/>
          <w:smallCaps/>
          <w:sz w:val="24"/>
          <w:szCs w:val="24"/>
          <w:lang w:val="en-US"/>
        </w:rPr>
      </w:pPr>
      <w:r w:rsidRPr="004B42B3">
        <w:rPr>
          <w:b w:val="0"/>
          <w:smallCaps/>
          <w:sz w:val="24"/>
          <w:szCs w:val="24"/>
          <w:lang w:val="en-US"/>
        </w:rPr>
        <w:t xml:space="preserve">Table </w:t>
      </w:r>
      <w:r>
        <w:rPr>
          <w:b w:val="0"/>
          <w:smallCaps/>
          <w:sz w:val="24"/>
          <w:szCs w:val="24"/>
          <w:lang w:val="en-US"/>
        </w:rPr>
        <w:t>6</w:t>
      </w:r>
    </w:p>
    <w:p w:rsidR="00FF3393" w:rsidRPr="008A71A1" w:rsidRDefault="00FF3393" w:rsidP="00FF3393">
      <w:pPr>
        <w:pStyle w:val="Legenda"/>
        <w:spacing w:before="40" w:after="40"/>
        <w:jc w:val="center"/>
        <w:rPr>
          <w:b w:val="0"/>
          <w:sz w:val="24"/>
          <w:szCs w:val="24"/>
          <w:lang w:val="en-US"/>
        </w:rPr>
      </w:pPr>
      <w:r w:rsidRPr="008A71A1">
        <w:rPr>
          <w:b w:val="0"/>
          <w:sz w:val="24"/>
          <w:szCs w:val="24"/>
          <w:lang w:val="en-US"/>
        </w:rPr>
        <w:t xml:space="preserve">Expected </w:t>
      </w:r>
      <w:r>
        <w:rPr>
          <w:b w:val="0"/>
          <w:sz w:val="24"/>
          <w:szCs w:val="24"/>
          <w:lang w:val="en-US"/>
        </w:rPr>
        <w:t>and observed s</w:t>
      </w:r>
      <w:r w:rsidRPr="008A71A1">
        <w:rPr>
          <w:b w:val="0"/>
          <w:sz w:val="24"/>
          <w:szCs w:val="24"/>
          <w:lang w:val="en-US"/>
        </w:rPr>
        <w:t>ign</w:t>
      </w:r>
      <w:r>
        <w:rPr>
          <w:b w:val="0"/>
          <w:sz w:val="24"/>
          <w:szCs w:val="24"/>
          <w:lang w:val="en-US"/>
        </w:rPr>
        <w:t>s</w:t>
      </w:r>
      <w:r w:rsidRPr="008A71A1">
        <w:rPr>
          <w:b w:val="0"/>
          <w:sz w:val="24"/>
          <w:szCs w:val="24"/>
          <w:lang w:val="en-US"/>
        </w:rPr>
        <w:t xml:space="preserve"> for </w:t>
      </w:r>
      <w:r>
        <w:rPr>
          <w:b w:val="0"/>
          <w:sz w:val="24"/>
          <w:szCs w:val="24"/>
          <w:lang w:val="en-US"/>
        </w:rPr>
        <w:t>s</w:t>
      </w:r>
      <w:r w:rsidRPr="008A71A1">
        <w:rPr>
          <w:b w:val="0"/>
          <w:sz w:val="24"/>
          <w:szCs w:val="24"/>
          <w:lang w:val="en-US"/>
        </w:rPr>
        <w:t xml:space="preserve">elected </w:t>
      </w:r>
      <w:r>
        <w:rPr>
          <w:b w:val="0"/>
          <w:sz w:val="24"/>
          <w:szCs w:val="24"/>
          <w:lang w:val="en-US"/>
        </w:rPr>
        <w:t>v</w:t>
      </w:r>
      <w:r w:rsidRPr="008A71A1">
        <w:rPr>
          <w:b w:val="0"/>
          <w:sz w:val="24"/>
          <w:szCs w:val="24"/>
          <w:lang w:val="en-US"/>
        </w:rPr>
        <w:t xml:space="preserve">ariables in the </w:t>
      </w:r>
      <w:r>
        <w:rPr>
          <w:b w:val="0"/>
          <w:sz w:val="24"/>
          <w:szCs w:val="24"/>
          <w:lang w:val="en-US"/>
        </w:rPr>
        <w:t>p</w:t>
      </w:r>
      <w:r w:rsidRPr="008A71A1">
        <w:rPr>
          <w:b w:val="0"/>
          <w:sz w:val="24"/>
          <w:szCs w:val="24"/>
          <w:lang w:val="en-US"/>
        </w:rPr>
        <w:t xml:space="preserve">ooled </w:t>
      </w:r>
      <w:r>
        <w:rPr>
          <w:b w:val="0"/>
          <w:sz w:val="24"/>
          <w:szCs w:val="24"/>
          <w:lang w:val="en-US"/>
        </w:rPr>
        <w:t>r</w:t>
      </w:r>
      <w:r w:rsidRPr="008A71A1">
        <w:rPr>
          <w:b w:val="0"/>
          <w:sz w:val="24"/>
          <w:szCs w:val="24"/>
          <w:lang w:val="en-US"/>
        </w:rPr>
        <w:t xml:space="preserve">egression </w:t>
      </w:r>
      <w:r>
        <w:rPr>
          <w:b w:val="0"/>
          <w:sz w:val="24"/>
          <w:szCs w:val="24"/>
          <w:lang w:val="en-US"/>
        </w:rPr>
        <w:t>m</w:t>
      </w:r>
      <w:r w:rsidRPr="008A71A1">
        <w:rPr>
          <w:b w:val="0"/>
          <w:sz w:val="24"/>
          <w:szCs w:val="24"/>
          <w:lang w:val="en-US"/>
        </w:rPr>
        <w:t xml:space="preserve">odel </w:t>
      </w:r>
      <w:r>
        <w:rPr>
          <w:b w:val="0"/>
          <w:sz w:val="24"/>
          <w:szCs w:val="24"/>
          <w:lang w:val="en-US"/>
        </w:rPr>
        <w:t>u</w:t>
      </w:r>
      <w:r w:rsidRPr="008A71A1">
        <w:rPr>
          <w:b w:val="0"/>
          <w:sz w:val="24"/>
          <w:szCs w:val="24"/>
          <w:lang w:val="en-US"/>
        </w:rPr>
        <w:t xml:space="preserve">sed to </w:t>
      </w:r>
      <w:r>
        <w:rPr>
          <w:b w:val="0"/>
          <w:sz w:val="24"/>
          <w:szCs w:val="24"/>
          <w:lang w:val="en-US"/>
        </w:rPr>
        <w:t>e</w:t>
      </w:r>
      <w:r w:rsidRPr="008A71A1">
        <w:rPr>
          <w:b w:val="0"/>
          <w:sz w:val="24"/>
          <w:szCs w:val="24"/>
          <w:lang w:val="en-US"/>
        </w:rPr>
        <w:t xml:space="preserve">stimate the </w:t>
      </w:r>
      <w:r>
        <w:rPr>
          <w:b w:val="0"/>
          <w:sz w:val="24"/>
          <w:szCs w:val="24"/>
          <w:lang w:val="en-US"/>
        </w:rPr>
        <w:t>d</w:t>
      </w:r>
      <w:r w:rsidRPr="008A71A1">
        <w:rPr>
          <w:b w:val="0"/>
          <w:sz w:val="24"/>
          <w:szCs w:val="24"/>
          <w:lang w:val="en-US"/>
        </w:rPr>
        <w:t xml:space="preserve">eterminants of FDI </w:t>
      </w:r>
      <w:r w:rsidR="002C2F05">
        <w:rPr>
          <w:b w:val="0"/>
          <w:sz w:val="24"/>
          <w:szCs w:val="24"/>
          <w:lang w:val="en-US"/>
        </w:rPr>
        <w:t xml:space="preserve">inward </w:t>
      </w:r>
      <w:r>
        <w:rPr>
          <w:b w:val="0"/>
          <w:sz w:val="24"/>
          <w:szCs w:val="24"/>
          <w:lang w:val="en-US"/>
        </w:rPr>
        <w:t>s</w:t>
      </w:r>
      <w:r w:rsidRPr="008A71A1">
        <w:rPr>
          <w:b w:val="0"/>
          <w:sz w:val="24"/>
          <w:szCs w:val="24"/>
          <w:lang w:val="en-US"/>
        </w:rPr>
        <w:t>tock*</w:t>
      </w:r>
    </w:p>
    <w:p w:rsidR="00FF3393" w:rsidRPr="004B42B3" w:rsidRDefault="00FF3393" w:rsidP="00FF3393">
      <w:pPr>
        <w:rPr>
          <w:lang w:val="en-US"/>
        </w:rPr>
      </w:pPr>
    </w:p>
    <w:tbl>
      <w:tblPr>
        <w:tblStyle w:val="Tabelacomgrelha"/>
        <w:tblW w:w="0" w:type="auto"/>
        <w:jc w:val="center"/>
        <w:tblBorders>
          <w:left w:val="none" w:sz="0" w:space="0" w:color="auto"/>
        </w:tblBorders>
        <w:tblLook w:val="04A0"/>
      </w:tblPr>
      <w:tblGrid>
        <w:gridCol w:w="1803"/>
        <w:gridCol w:w="1247"/>
        <w:gridCol w:w="1482"/>
      </w:tblGrid>
      <w:tr w:rsidR="00FF3393" w:rsidRPr="00372847" w:rsidTr="00FF3393">
        <w:trPr>
          <w:jc w:val="center"/>
        </w:trPr>
        <w:tc>
          <w:tcPr>
            <w:tcW w:w="1803" w:type="dxa"/>
            <w:tcBorders>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Variable</w:t>
            </w:r>
          </w:p>
        </w:tc>
        <w:tc>
          <w:tcPr>
            <w:tcW w:w="1247" w:type="dxa"/>
            <w:tcBorders>
              <w:left w:val="nil"/>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Expected sign</w:t>
            </w:r>
          </w:p>
        </w:tc>
        <w:tc>
          <w:tcPr>
            <w:tcW w:w="1482" w:type="dxa"/>
            <w:tcBorders>
              <w:left w:val="nil"/>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Observed sign</w:t>
            </w:r>
          </w:p>
        </w:tc>
      </w:tr>
      <w:tr w:rsidR="00FF3393" w:rsidRPr="00372847" w:rsidTr="00FF3393">
        <w:trPr>
          <w:jc w:val="center"/>
        </w:trPr>
        <w:tc>
          <w:tcPr>
            <w:tcW w:w="1803" w:type="dxa"/>
            <w:tcBorders>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proofErr w:type="spellStart"/>
            <w:r w:rsidRPr="00372847">
              <w:rPr>
                <w:rFonts w:ascii="Times New Roman" w:hAnsi="Times New Roman"/>
                <w:b/>
                <w:sz w:val="16"/>
                <w:szCs w:val="16"/>
                <w:lang w:val="en-US"/>
              </w:rPr>
              <w:t>GDPpci</w:t>
            </w:r>
            <w:proofErr w:type="spellEnd"/>
          </w:p>
        </w:tc>
        <w:tc>
          <w:tcPr>
            <w:tcW w:w="1247" w:type="dxa"/>
            <w:tcBorders>
              <w:left w:val="nil"/>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c>
          <w:tcPr>
            <w:tcW w:w="1482" w:type="dxa"/>
            <w:tcBorders>
              <w:left w:val="nil"/>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r>
      <w:tr w:rsidR="00FF3393" w:rsidRPr="00372847" w:rsidTr="00FF3393">
        <w:trPr>
          <w:jc w:val="center"/>
        </w:trPr>
        <w:tc>
          <w:tcPr>
            <w:tcW w:w="1803" w:type="dxa"/>
            <w:tcBorders>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proofErr w:type="spellStart"/>
            <w:r w:rsidRPr="00372847">
              <w:rPr>
                <w:rFonts w:ascii="Times New Roman" w:hAnsi="Times New Roman"/>
                <w:b/>
                <w:sz w:val="16"/>
                <w:szCs w:val="16"/>
                <w:lang w:val="en-US"/>
              </w:rPr>
              <w:t>GDPpcj</w:t>
            </w:r>
            <w:proofErr w:type="spellEnd"/>
          </w:p>
        </w:tc>
        <w:tc>
          <w:tcPr>
            <w:tcW w:w="1247" w:type="dxa"/>
            <w:tcBorders>
              <w:left w:val="nil"/>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c>
          <w:tcPr>
            <w:tcW w:w="1482" w:type="dxa"/>
            <w:tcBorders>
              <w:left w:val="nil"/>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r>
      <w:tr w:rsidR="00FF3393" w:rsidRPr="00372847" w:rsidTr="00FF3393">
        <w:trPr>
          <w:jc w:val="center"/>
        </w:trPr>
        <w:tc>
          <w:tcPr>
            <w:tcW w:w="1803" w:type="dxa"/>
            <w:tcBorders>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proofErr w:type="spellStart"/>
            <w:r w:rsidRPr="00372847">
              <w:rPr>
                <w:rFonts w:ascii="Times New Roman" w:hAnsi="Times New Roman"/>
                <w:b/>
                <w:sz w:val="16"/>
                <w:szCs w:val="16"/>
                <w:lang w:val="en-US"/>
              </w:rPr>
              <w:t>GDPi</w:t>
            </w:r>
            <w:proofErr w:type="spellEnd"/>
          </w:p>
        </w:tc>
        <w:tc>
          <w:tcPr>
            <w:tcW w:w="1247" w:type="dxa"/>
            <w:tcBorders>
              <w:left w:val="nil"/>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c>
          <w:tcPr>
            <w:tcW w:w="1482" w:type="dxa"/>
            <w:tcBorders>
              <w:left w:val="nil"/>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r>
      <w:tr w:rsidR="00FF3393" w:rsidRPr="00372847" w:rsidTr="00FF3393">
        <w:trPr>
          <w:jc w:val="center"/>
        </w:trPr>
        <w:tc>
          <w:tcPr>
            <w:tcW w:w="1803" w:type="dxa"/>
            <w:tcBorders>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proofErr w:type="spellStart"/>
            <w:r w:rsidRPr="00372847">
              <w:rPr>
                <w:rFonts w:ascii="Times New Roman" w:hAnsi="Times New Roman"/>
                <w:b/>
                <w:sz w:val="16"/>
                <w:szCs w:val="16"/>
                <w:lang w:val="en-US"/>
              </w:rPr>
              <w:t>GDPj</w:t>
            </w:r>
            <w:proofErr w:type="spellEnd"/>
          </w:p>
        </w:tc>
        <w:tc>
          <w:tcPr>
            <w:tcW w:w="1247" w:type="dxa"/>
            <w:tcBorders>
              <w:left w:val="nil"/>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c>
          <w:tcPr>
            <w:tcW w:w="1482" w:type="dxa"/>
            <w:tcBorders>
              <w:left w:val="nil"/>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r>
      <w:tr w:rsidR="00FF3393" w:rsidRPr="00372847" w:rsidTr="00FF3393">
        <w:trPr>
          <w:jc w:val="center"/>
        </w:trPr>
        <w:tc>
          <w:tcPr>
            <w:tcW w:w="1803" w:type="dxa"/>
            <w:tcBorders>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proofErr w:type="spellStart"/>
            <w:r w:rsidRPr="00372847">
              <w:rPr>
                <w:rFonts w:ascii="Times New Roman" w:hAnsi="Times New Roman"/>
                <w:b/>
                <w:sz w:val="16"/>
                <w:szCs w:val="16"/>
                <w:lang w:val="en-US"/>
              </w:rPr>
              <w:t>OPENNESSi</w:t>
            </w:r>
            <w:proofErr w:type="spellEnd"/>
          </w:p>
        </w:tc>
        <w:tc>
          <w:tcPr>
            <w:tcW w:w="1247" w:type="dxa"/>
            <w:tcBorders>
              <w:left w:val="nil"/>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c>
          <w:tcPr>
            <w:tcW w:w="1482" w:type="dxa"/>
            <w:tcBorders>
              <w:left w:val="nil"/>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r>
      <w:tr w:rsidR="00FF3393" w:rsidRPr="00372847" w:rsidTr="00FF3393">
        <w:trPr>
          <w:jc w:val="center"/>
        </w:trPr>
        <w:tc>
          <w:tcPr>
            <w:tcW w:w="1803" w:type="dxa"/>
            <w:tcBorders>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proofErr w:type="spellStart"/>
            <w:r w:rsidRPr="00372847">
              <w:rPr>
                <w:rFonts w:ascii="Times New Roman" w:hAnsi="Times New Roman"/>
                <w:b/>
                <w:sz w:val="16"/>
                <w:szCs w:val="16"/>
                <w:lang w:val="en-US"/>
              </w:rPr>
              <w:t>OPENNESSj</w:t>
            </w:r>
            <w:proofErr w:type="spellEnd"/>
          </w:p>
        </w:tc>
        <w:tc>
          <w:tcPr>
            <w:tcW w:w="1247" w:type="dxa"/>
            <w:tcBorders>
              <w:left w:val="nil"/>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c>
          <w:tcPr>
            <w:tcW w:w="1482" w:type="dxa"/>
            <w:tcBorders>
              <w:left w:val="nil"/>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r>
      <w:tr w:rsidR="00FF3393" w:rsidRPr="00372847" w:rsidTr="00FF3393">
        <w:trPr>
          <w:jc w:val="center"/>
        </w:trPr>
        <w:tc>
          <w:tcPr>
            <w:tcW w:w="1803" w:type="dxa"/>
            <w:tcBorders>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DIST</w:t>
            </w:r>
          </w:p>
        </w:tc>
        <w:tc>
          <w:tcPr>
            <w:tcW w:w="1247" w:type="dxa"/>
            <w:tcBorders>
              <w:left w:val="nil"/>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c>
          <w:tcPr>
            <w:tcW w:w="1482" w:type="dxa"/>
            <w:tcBorders>
              <w:left w:val="nil"/>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r>
      <w:tr w:rsidR="00FF3393" w:rsidRPr="00372847" w:rsidTr="00FF3393">
        <w:trPr>
          <w:jc w:val="center"/>
        </w:trPr>
        <w:tc>
          <w:tcPr>
            <w:tcW w:w="1803" w:type="dxa"/>
            <w:tcBorders>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CONTIG</w:t>
            </w:r>
          </w:p>
        </w:tc>
        <w:tc>
          <w:tcPr>
            <w:tcW w:w="1247" w:type="dxa"/>
            <w:tcBorders>
              <w:left w:val="nil"/>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c>
          <w:tcPr>
            <w:tcW w:w="1482" w:type="dxa"/>
            <w:tcBorders>
              <w:left w:val="nil"/>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r>
      <w:tr w:rsidR="00FF3393" w:rsidRPr="00372847" w:rsidTr="00FF3393">
        <w:trPr>
          <w:jc w:val="center"/>
        </w:trPr>
        <w:tc>
          <w:tcPr>
            <w:tcW w:w="1803" w:type="dxa"/>
            <w:tcBorders>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COMLANG_OFF</w:t>
            </w:r>
          </w:p>
        </w:tc>
        <w:tc>
          <w:tcPr>
            <w:tcW w:w="1247" w:type="dxa"/>
            <w:tcBorders>
              <w:left w:val="nil"/>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c>
          <w:tcPr>
            <w:tcW w:w="1482" w:type="dxa"/>
            <w:tcBorders>
              <w:left w:val="nil"/>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r>
      <w:tr w:rsidR="00FF3393" w:rsidRPr="00372847" w:rsidTr="00FF3393">
        <w:trPr>
          <w:jc w:val="center"/>
        </w:trPr>
        <w:tc>
          <w:tcPr>
            <w:tcW w:w="1803" w:type="dxa"/>
            <w:tcBorders>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COLONY</w:t>
            </w:r>
          </w:p>
        </w:tc>
        <w:tc>
          <w:tcPr>
            <w:tcW w:w="1247" w:type="dxa"/>
            <w:tcBorders>
              <w:left w:val="nil"/>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c>
          <w:tcPr>
            <w:tcW w:w="1482" w:type="dxa"/>
            <w:tcBorders>
              <w:left w:val="nil"/>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r>
      <w:tr w:rsidR="00FF3393" w:rsidRPr="00372847" w:rsidTr="00FF3393">
        <w:trPr>
          <w:jc w:val="center"/>
        </w:trPr>
        <w:tc>
          <w:tcPr>
            <w:tcW w:w="1803" w:type="dxa"/>
            <w:tcBorders>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OFFSHORE</w:t>
            </w:r>
          </w:p>
        </w:tc>
        <w:tc>
          <w:tcPr>
            <w:tcW w:w="1247" w:type="dxa"/>
            <w:tcBorders>
              <w:left w:val="nil"/>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c>
          <w:tcPr>
            <w:tcW w:w="1482" w:type="dxa"/>
            <w:tcBorders>
              <w:left w:val="nil"/>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r>
      <w:tr w:rsidR="00FF3393" w:rsidRPr="00372847" w:rsidTr="00FF3393">
        <w:trPr>
          <w:jc w:val="center"/>
        </w:trPr>
        <w:tc>
          <w:tcPr>
            <w:tcW w:w="1803" w:type="dxa"/>
            <w:tcBorders>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proofErr w:type="spellStart"/>
            <w:r>
              <w:rPr>
                <w:rFonts w:ascii="Times New Roman" w:hAnsi="Times New Roman"/>
                <w:b/>
                <w:sz w:val="16"/>
                <w:szCs w:val="16"/>
                <w:lang w:val="en-US"/>
              </w:rPr>
              <w:t>GVCPart</w:t>
            </w:r>
            <w:proofErr w:type="spellEnd"/>
            <w:r>
              <w:rPr>
                <w:rFonts w:ascii="Times New Roman" w:hAnsi="Times New Roman"/>
                <w:b/>
                <w:sz w:val="16"/>
                <w:szCs w:val="16"/>
                <w:lang w:val="en-US"/>
              </w:rPr>
              <w:t>(-1)</w:t>
            </w:r>
            <w:proofErr w:type="spellStart"/>
            <w:r>
              <w:rPr>
                <w:rFonts w:ascii="Times New Roman" w:hAnsi="Times New Roman"/>
                <w:b/>
                <w:sz w:val="16"/>
                <w:szCs w:val="16"/>
                <w:lang w:val="en-US"/>
              </w:rPr>
              <w:t>i</w:t>
            </w:r>
            <w:proofErr w:type="spellEnd"/>
          </w:p>
        </w:tc>
        <w:tc>
          <w:tcPr>
            <w:tcW w:w="1247" w:type="dxa"/>
            <w:tcBorders>
              <w:left w:val="nil"/>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c>
          <w:tcPr>
            <w:tcW w:w="1482" w:type="dxa"/>
            <w:tcBorders>
              <w:left w:val="nil"/>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sidRPr="00372847">
              <w:rPr>
                <w:rFonts w:ascii="Times New Roman" w:hAnsi="Times New Roman"/>
                <w:b/>
                <w:sz w:val="16"/>
                <w:szCs w:val="16"/>
                <w:lang w:val="en-US"/>
              </w:rPr>
              <w:t>+</w:t>
            </w:r>
          </w:p>
        </w:tc>
      </w:tr>
      <w:tr w:rsidR="00FF3393" w:rsidRPr="00372847" w:rsidTr="00FF3393">
        <w:trPr>
          <w:jc w:val="center"/>
        </w:trPr>
        <w:tc>
          <w:tcPr>
            <w:tcW w:w="1803" w:type="dxa"/>
            <w:tcBorders>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proofErr w:type="spellStart"/>
            <w:r>
              <w:rPr>
                <w:rFonts w:ascii="Times New Roman" w:hAnsi="Times New Roman"/>
                <w:b/>
                <w:sz w:val="16"/>
                <w:szCs w:val="16"/>
                <w:lang w:val="en-US"/>
              </w:rPr>
              <w:t>GVCPart</w:t>
            </w:r>
            <w:proofErr w:type="spellEnd"/>
            <w:r>
              <w:rPr>
                <w:rFonts w:ascii="Times New Roman" w:hAnsi="Times New Roman"/>
                <w:b/>
                <w:sz w:val="16"/>
                <w:szCs w:val="16"/>
                <w:lang w:val="en-US"/>
              </w:rPr>
              <w:t>(-1)j</w:t>
            </w:r>
          </w:p>
        </w:tc>
        <w:tc>
          <w:tcPr>
            <w:tcW w:w="1247" w:type="dxa"/>
            <w:tcBorders>
              <w:left w:val="nil"/>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Pr>
                <w:rFonts w:ascii="Times New Roman" w:hAnsi="Times New Roman"/>
                <w:b/>
                <w:sz w:val="16"/>
                <w:szCs w:val="16"/>
                <w:lang w:val="en-US"/>
              </w:rPr>
              <w:t>+</w:t>
            </w:r>
          </w:p>
        </w:tc>
        <w:tc>
          <w:tcPr>
            <w:tcW w:w="1482" w:type="dxa"/>
            <w:tcBorders>
              <w:left w:val="nil"/>
              <w:right w:val="nil"/>
            </w:tcBorders>
          </w:tcPr>
          <w:p w:rsidR="00FF3393" w:rsidRPr="00372847" w:rsidRDefault="00FF3393" w:rsidP="00FF3393">
            <w:pPr>
              <w:pStyle w:val="Avanodecorpodetexto"/>
              <w:spacing w:line="240" w:lineRule="auto"/>
              <w:ind w:firstLine="0"/>
              <w:jc w:val="center"/>
              <w:rPr>
                <w:rFonts w:ascii="Times New Roman" w:hAnsi="Times New Roman"/>
                <w:b/>
                <w:sz w:val="16"/>
                <w:szCs w:val="16"/>
                <w:lang w:val="en-US"/>
              </w:rPr>
            </w:pPr>
            <w:r>
              <w:rPr>
                <w:rFonts w:ascii="Times New Roman" w:hAnsi="Times New Roman"/>
                <w:b/>
                <w:sz w:val="16"/>
                <w:szCs w:val="16"/>
                <w:lang w:val="en-US"/>
              </w:rPr>
              <w:t>+</w:t>
            </w:r>
          </w:p>
        </w:tc>
      </w:tr>
    </w:tbl>
    <w:p w:rsidR="00FF3393" w:rsidRPr="00E51686" w:rsidRDefault="00FF3393" w:rsidP="00FF3393">
      <w:pPr>
        <w:pStyle w:val="Avanodecorpodetexto"/>
        <w:spacing w:before="40" w:after="40" w:line="240" w:lineRule="auto"/>
        <w:ind w:firstLine="0"/>
        <w:jc w:val="center"/>
        <w:rPr>
          <w:sz w:val="16"/>
          <w:szCs w:val="16"/>
          <w:lang w:val="en-US"/>
        </w:rPr>
      </w:pPr>
      <w:r>
        <w:rPr>
          <w:sz w:val="16"/>
          <w:szCs w:val="16"/>
          <w:lang w:val="en-US"/>
        </w:rPr>
        <w:t>*</w:t>
      </w:r>
      <w:r w:rsidRPr="003A065A">
        <w:rPr>
          <w:sz w:val="16"/>
          <w:szCs w:val="16"/>
          <w:lang w:val="en-US"/>
        </w:rPr>
        <w:t>+ stands for significantly</w:t>
      </w:r>
      <w:r w:rsidRPr="00E51686">
        <w:rPr>
          <w:sz w:val="16"/>
          <w:szCs w:val="16"/>
          <w:lang w:val="en-US"/>
        </w:rPr>
        <w:t xml:space="preserve"> positive</w:t>
      </w:r>
      <w:r>
        <w:rPr>
          <w:sz w:val="16"/>
          <w:szCs w:val="16"/>
          <w:lang w:val="en-US"/>
        </w:rPr>
        <w:t>;</w:t>
      </w:r>
      <w:r w:rsidRPr="00E51686">
        <w:rPr>
          <w:sz w:val="16"/>
          <w:szCs w:val="16"/>
          <w:lang w:val="en-US"/>
        </w:rPr>
        <w:t xml:space="preserve"> - stands for significantly negative.</w:t>
      </w:r>
    </w:p>
    <w:p w:rsidR="00315ADE" w:rsidRDefault="00315ADE" w:rsidP="00315ADE">
      <w:pPr>
        <w:pStyle w:val="Figure"/>
        <w:keepNext/>
        <w:widowControl w:val="0"/>
        <w:spacing w:before="0" w:line="240" w:lineRule="auto"/>
      </w:pPr>
    </w:p>
    <w:p w:rsidR="008B039F" w:rsidRPr="008A71A1" w:rsidRDefault="008B039F" w:rsidP="004B42B3">
      <w:pPr>
        <w:pStyle w:val="Default"/>
        <w:spacing w:before="40" w:after="40"/>
        <w:ind w:left="360" w:hanging="360"/>
        <w:jc w:val="center"/>
        <w:rPr>
          <w:rFonts w:ascii="Times New Roman" w:hAnsi="Times New Roman" w:cs="Times New Roman"/>
          <w:smallCaps/>
          <w:lang w:val="en-US"/>
        </w:rPr>
      </w:pPr>
      <w:bookmarkStart w:id="72" w:name="_GoBack"/>
      <w:bookmarkEnd w:id="72"/>
    </w:p>
    <w:p w:rsidR="004B2E24" w:rsidRDefault="004B2E24" w:rsidP="004B2E24">
      <w:pPr>
        <w:pStyle w:val="Index"/>
        <w:spacing w:before="0" w:line="240" w:lineRule="auto"/>
      </w:pPr>
      <w:r w:rsidRPr="00AF01DE">
        <w:t xml:space="preserve">Index </w:t>
      </w:r>
      <w:r w:rsidR="00E43E9B">
        <w:fldChar w:fldCharType="begin"/>
      </w:r>
      <w:r w:rsidR="00F40CA7">
        <w:instrText xml:space="preserve"> SEQ Index \* ARABIC </w:instrText>
      </w:r>
      <w:r w:rsidR="00E43E9B">
        <w:fldChar w:fldCharType="separate"/>
      </w:r>
      <w:r w:rsidR="00575E9F">
        <w:rPr>
          <w:noProof/>
        </w:rPr>
        <w:t>1</w:t>
      </w:r>
      <w:r w:rsidR="00E43E9B">
        <w:rPr>
          <w:noProof/>
        </w:rPr>
        <w:fldChar w:fldCharType="end"/>
      </w:r>
    </w:p>
    <w:p w:rsidR="004B2E24" w:rsidRPr="007D6E9C" w:rsidRDefault="004B2E24" w:rsidP="004B2E24">
      <w:pPr>
        <w:pStyle w:val="Index"/>
        <w:spacing w:before="0" w:line="240" w:lineRule="auto"/>
        <w:rPr>
          <w:smallCaps w:val="0"/>
        </w:rPr>
      </w:pPr>
      <w:r w:rsidRPr="007D6E9C">
        <w:rPr>
          <w:smallCaps w:val="0"/>
        </w:rPr>
        <w:t xml:space="preserve">The </w:t>
      </w:r>
      <w:r w:rsidR="00900325" w:rsidRPr="007D6E9C">
        <w:rPr>
          <w:smallCaps w:val="0"/>
        </w:rPr>
        <w:t>GVC-participation index</w:t>
      </w:r>
    </w:p>
    <w:p w:rsidR="004B2E24" w:rsidRPr="00AF01DE" w:rsidRDefault="004B2E24" w:rsidP="004B2E24">
      <w:pPr>
        <w:pStyle w:val="Index"/>
        <w:spacing w:before="0" w:line="240" w:lineRule="auto"/>
        <w:rPr>
          <w:smallCaps w:val="0"/>
        </w:rPr>
      </w:pPr>
    </w:p>
    <w:p w:rsidR="004B2E24" w:rsidRPr="00AF01DE" w:rsidRDefault="00E43E9B" w:rsidP="004B2E24">
      <w:pPr>
        <w:pStyle w:val="Default"/>
        <w:jc w:val="center"/>
        <w:rPr>
          <w:rFonts w:ascii="Times New Roman" w:hAnsi="Times New Roman" w:cs="Times New Roman"/>
          <w:lang w:val="en-US"/>
        </w:rPr>
      </w:pPr>
      <m:oMathPara>
        <m:oMath>
          <m:sSub>
            <m:sSubPr>
              <m:ctrlPr>
                <w:rPr>
                  <w:rFonts w:ascii="Cambria Math" w:hAnsi="Cambria Math" w:cs="Times New Roman"/>
                  <w:i/>
                  <w:lang w:val="en-US"/>
                </w:rPr>
              </m:ctrlPr>
            </m:sSubPr>
            <m:e>
              <m:r>
                <m:rPr>
                  <m:sty m:val="p"/>
                </m:rPr>
                <w:rPr>
                  <w:rFonts w:ascii="Cambria Math" w:hAnsi="Cambria Math" w:cs="Times New Roman"/>
                  <w:lang w:val="en-US"/>
                </w:rPr>
                <m:t>GVCPart</m:t>
              </m:r>
            </m:e>
            <m:sub>
              <m:r>
                <w:rPr>
                  <w:rFonts w:ascii="Cambria Math" w:hAnsi="Cambria Math" w:cs="Times New Roman"/>
                  <w:lang w:val="en-US"/>
                </w:rPr>
                <m:t>i</m:t>
              </m:r>
            </m:sub>
          </m:sSub>
          <m:r>
            <w:rPr>
              <w:rFonts w:ascii="Cambria Math" w:hAnsi="Cambria Math" w:cs="Times New Roman"/>
              <w:lang w:val="en-US"/>
            </w:rPr>
            <m:t>=</m:t>
          </m:r>
          <m:f>
            <m:fPr>
              <m:ctrlPr>
                <w:rPr>
                  <w:rFonts w:ascii="Cambria Math" w:hAnsi="Cambria Math" w:cs="Times New Roman"/>
                  <w:i/>
                  <w:lang w:val="en-US"/>
                </w:rPr>
              </m:ctrlPr>
            </m:fPr>
            <m:num>
              <m:nary>
                <m:naryPr>
                  <m:chr m:val="∑"/>
                  <m:limLoc m:val="undOvr"/>
                  <m:ctrlPr>
                    <w:rPr>
                      <w:rFonts w:ascii="Cambria Math" w:hAnsi="Cambria Math" w:cs="Times New Roman"/>
                      <w:i/>
                      <w:lang w:val="en-US"/>
                    </w:rPr>
                  </m:ctrlPr>
                </m:naryPr>
                <m:sub>
                  <m:r>
                    <w:rPr>
                      <w:rFonts w:ascii="Cambria Math" w:hAnsi="Cambria Math" w:cs="Times New Roman"/>
                      <w:lang w:val="en-US"/>
                    </w:rPr>
                    <m:t>j=1</m:t>
                  </m:r>
                </m:sub>
                <m:sup>
                  <m:r>
                    <w:rPr>
                      <w:rFonts w:ascii="Cambria Math" w:hAnsi="Cambria Math" w:cs="Times New Roman"/>
                      <w:lang w:val="en-US"/>
                    </w:rPr>
                    <m:t>n</m:t>
                  </m:r>
                </m:sup>
                <m:e>
                  <m:nary>
                    <m:naryPr>
                      <m:chr m:val="∑"/>
                      <m:limLoc m:val="undOvr"/>
                      <m:ctrlPr>
                        <w:rPr>
                          <w:rFonts w:ascii="Cambria Math" w:hAnsi="Cambria Math" w:cs="Times New Roman"/>
                          <w:i/>
                          <w:lang w:val="en-US"/>
                        </w:rPr>
                      </m:ctrlPr>
                    </m:naryPr>
                    <m:sub>
                      <m:r>
                        <w:rPr>
                          <w:rFonts w:ascii="Cambria Math" w:hAnsi="Cambria Math" w:cs="Times New Roman"/>
                          <w:lang w:val="en-US"/>
                        </w:rPr>
                        <m:t>k=1</m:t>
                      </m:r>
                    </m:sub>
                    <m:sup>
                      <m:r>
                        <w:rPr>
                          <w:rFonts w:ascii="Cambria Math" w:hAnsi="Cambria Math" w:cs="Times New Roman"/>
                          <w:lang w:val="en-US"/>
                        </w:rPr>
                        <m:t>m</m:t>
                      </m:r>
                    </m:sup>
                    <m:e>
                      <m:sSub>
                        <m:sSubPr>
                          <m:ctrlPr>
                            <w:rPr>
                              <w:rFonts w:ascii="Cambria Math" w:hAnsi="Cambria Math" w:cs="Times New Roman"/>
                              <w:i/>
                              <w:lang w:val="en-US"/>
                            </w:rPr>
                          </m:ctrlPr>
                        </m:sSubPr>
                        <m:e>
                          <m:r>
                            <m:rPr>
                              <m:sty m:val="p"/>
                            </m:rPr>
                            <w:rPr>
                              <w:rFonts w:ascii="Cambria Math" w:hAnsi="Cambria Math" w:cs="Times New Roman"/>
                              <w:lang w:val="en-US"/>
                            </w:rPr>
                            <m:t>exported DVA</m:t>
                          </m:r>
                        </m:e>
                        <m:sub>
                          <m:r>
                            <w:rPr>
                              <w:rFonts w:ascii="Cambria Math" w:hAnsi="Cambria Math" w:cs="Times New Roman"/>
                              <w:lang w:val="en-US"/>
                            </w:rPr>
                            <m:t>i,j,k</m:t>
                          </m:r>
                        </m:sub>
                      </m:sSub>
                    </m:e>
                  </m:nary>
                </m:e>
              </m:nary>
              <m:r>
                <w:rPr>
                  <w:rFonts w:ascii="Cambria Math" w:hAnsi="Cambria Math" w:cs="Times New Roman"/>
                  <w:lang w:val="en-US"/>
                </w:rPr>
                <m:t>+</m:t>
              </m:r>
              <m:nary>
                <m:naryPr>
                  <m:chr m:val="∑"/>
                  <m:limLoc m:val="undOvr"/>
                  <m:ctrlPr>
                    <w:rPr>
                      <w:rFonts w:ascii="Cambria Math" w:hAnsi="Cambria Math" w:cs="Times New Roman"/>
                      <w:i/>
                      <w:lang w:val="en-US"/>
                    </w:rPr>
                  </m:ctrlPr>
                </m:naryPr>
                <m:sub>
                  <m:r>
                    <w:rPr>
                      <w:rFonts w:ascii="Cambria Math" w:hAnsi="Cambria Math" w:cs="Times New Roman"/>
                      <w:lang w:val="en-US"/>
                    </w:rPr>
                    <m:t>j=1</m:t>
                  </m:r>
                </m:sub>
                <m:sup>
                  <m:r>
                    <w:rPr>
                      <w:rFonts w:ascii="Cambria Math" w:hAnsi="Cambria Math" w:cs="Times New Roman"/>
                      <w:lang w:val="en-US"/>
                    </w:rPr>
                    <m:t>n</m:t>
                  </m:r>
                </m:sup>
                <m:e>
                  <m:nary>
                    <m:naryPr>
                      <m:chr m:val="∑"/>
                      <m:limLoc m:val="undOvr"/>
                      <m:ctrlPr>
                        <w:rPr>
                          <w:rFonts w:ascii="Cambria Math" w:hAnsi="Cambria Math" w:cs="Times New Roman"/>
                          <w:i/>
                          <w:lang w:val="en-US"/>
                        </w:rPr>
                      </m:ctrlPr>
                    </m:naryPr>
                    <m:sub>
                      <m:r>
                        <w:rPr>
                          <w:rFonts w:ascii="Cambria Math" w:hAnsi="Cambria Math" w:cs="Times New Roman"/>
                          <w:lang w:val="en-US"/>
                        </w:rPr>
                        <m:t>k=1</m:t>
                      </m:r>
                    </m:sub>
                    <m:sup>
                      <m:r>
                        <w:rPr>
                          <w:rFonts w:ascii="Cambria Math" w:hAnsi="Cambria Math" w:cs="Times New Roman"/>
                          <w:lang w:val="en-US"/>
                        </w:rPr>
                        <m:t>m</m:t>
                      </m:r>
                    </m:sup>
                    <m:e>
                      <m:sSub>
                        <m:sSubPr>
                          <m:ctrlPr>
                            <w:rPr>
                              <w:rFonts w:ascii="Cambria Math" w:hAnsi="Cambria Math" w:cs="Times New Roman"/>
                              <w:i/>
                              <w:lang w:val="en-US"/>
                            </w:rPr>
                          </m:ctrlPr>
                        </m:sSubPr>
                        <m:e>
                          <m:r>
                            <m:rPr>
                              <m:sty m:val="p"/>
                            </m:rPr>
                            <w:rPr>
                              <w:rFonts w:ascii="Cambria Math" w:hAnsi="Cambria Math" w:cs="Times New Roman"/>
                              <w:lang w:val="en-US"/>
                            </w:rPr>
                            <m:t>imported FVA</m:t>
                          </m:r>
                        </m:e>
                        <m:sub>
                          <m:r>
                            <w:rPr>
                              <w:rFonts w:ascii="Cambria Math" w:hAnsi="Cambria Math" w:cs="Times New Roman"/>
                              <w:lang w:val="en-US"/>
                            </w:rPr>
                            <m:t>i,j,k</m:t>
                          </m:r>
                        </m:sub>
                      </m:sSub>
                    </m:e>
                  </m:nary>
                </m:e>
              </m:nary>
            </m:num>
            <m:den>
              <m:sSub>
                <m:sSubPr>
                  <m:ctrlPr>
                    <w:rPr>
                      <w:rFonts w:ascii="Cambria Math" w:hAnsi="Cambria Math" w:cs="Times New Roman"/>
                      <w:i/>
                      <w:lang w:val="en-US"/>
                    </w:rPr>
                  </m:ctrlPr>
                </m:sSubPr>
                <m:e>
                  <m:r>
                    <m:rPr>
                      <m:sty m:val="p"/>
                    </m:rPr>
                    <w:rPr>
                      <w:rFonts w:ascii="Cambria Math" w:hAnsi="Cambria Math" w:cs="Times New Roman"/>
                      <w:lang w:val="en-US"/>
                    </w:rPr>
                    <m:t>Gross exports</m:t>
                  </m:r>
                </m:e>
                <m:sub>
                  <m:r>
                    <w:rPr>
                      <w:rFonts w:ascii="Cambria Math" w:hAnsi="Cambria Math" w:cs="Times New Roman"/>
                      <w:lang w:val="en-US"/>
                    </w:rPr>
                    <m:t>i</m:t>
                  </m:r>
                </m:sub>
              </m:sSub>
            </m:den>
          </m:f>
        </m:oMath>
      </m:oMathPara>
    </w:p>
    <w:p w:rsidR="004B2E24" w:rsidRPr="00AF01DE" w:rsidRDefault="004B2E24" w:rsidP="004B2E24">
      <w:pPr>
        <w:pStyle w:val="Default"/>
        <w:jc w:val="center"/>
        <w:rPr>
          <w:rFonts w:ascii="Times New Roman" w:hAnsi="Times New Roman" w:cs="Times New Roman"/>
          <w:lang w:val="en-US"/>
        </w:rPr>
      </w:pPr>
    </w:p>
    <w:p w:rsidR="004B2E24" w:rsidRPr="00AF01DE" w:rsidRDefault="004B2E24" w:rsidP="004B2E24">
      <w:pPr>
        <w:pStyle w:val="Avanodecorpodetexto"/>
        <w:spacing w:line="240" w:lineRule="auto"/>
        <w:ind w:firstLine="578"/>
        <w:jc w:val="center"/>
        <w:rPr>
          <w:sz w:val="16"/>
          <w:szCs w:val="16"/>
          <w:lang w:val="en-US"/>
        </w:rPr>
      </w:pPr>
      <w:r w:rsidRPr="00AF01DE">
        <w:rPr>
          <w:sz w:val="16"/>
          <w:szCs w:val="16"/>
          <w:lang w:val="en-US"/>
        </w:rPr>
        <w:t>Source: Author</w:t>
      </w:r>
      <w:r>
        <w:rPr>
          <w:sz w:val="16"/>
          <w:szCs w:val="16"/>
          <w:lang w:val="en-US"/>
        </w:rPr>
        <w:t>s</w:t>
      </w:r>
      <w:r w:rsidRPr="00AF01DE">
        <w:rPr>
          <w:sz w:val="16"/>
          <w:szCs w:val="16"/>
          <w:lang w:val="en-US"/>
        </w:rPr>
        <w:t xml:space="preserve">. </w:t>
      </w:r>
      <w:proofErr w:type="gramStart"/>
      <w:r>
        <w:rPr>
          <w:sz w:val="16"/>
          <w:szCs w:val="16"/>
          <w:lang w:val="en-US"/>
        </w:rPr>
        <w:t>i</w:t>
      </w:r>
      <w:proofErr w:type="gramEnd"/>
      <w:r>
        <w:rPr>
          <w:sz w:val="16"/>
          <w:szCs w:val="16"/>
          <w:lang w:val="en-US"/>
        </w:rPr>
        <w:t xml:space="preserve"> represents country i. j represents country i’s trade partners, ranging from 1 to n. k represents sectors of international trade in intermediates, ranging from 1 to m.</w:t>
      </w:r>
    </w:p>
    <w:p w:rsidR="004B2E24" w:rsidRPr="00AF01DE" w:rsidRDefault="004B2E24" w:rsidP="004B2E24">
      <w:pPr>
        <w:pStyle w:val="Avanodecorpodetexto"/>
        <w:keepNext/>
        <w:widowControl w:val="0"/>
        <w:spacing w:line="240" w:lineRule="auto"/>
        <w:ind w:firstLine="578"/>
        <w:rPr>
          <w:lang w:val="en-US"/>
        </w:rPr>
      </w:pPr>
    </w:p>
    <w:p w:rsidR="004B2E24" w:rsidRPr="004B42B3" w:rsidRDefault="004B2E24" w:rsidP="004B2E24">
      <w:pPr>
        <w:pStyle w:val="Legenda"/>
        <w:spacing w:before="40" w:after="40"/>
        <w:jc w:val="center"/>
        <w:rPr>
          <w:b w:val="0"/>
          <w:smallCaps/>
          <w:sz w:val="24"/>
          <w:szCs w:val="24"/>
          <w:lang w:val="en-US"/>
        </w:rPr>
      </w:pPr>
      <w:r w:rsidRPr="005B2AF0">
        <w:rPr>
          <w:b w:val="0"/>
          <w:smallCaps/>
          <w:sz w:val="24"/>
          <w:szCs w:val="24"/>
          <w:lang w:val="en-US"/>
        </w:rPr>
        <w:t xml:space="preserve">Index </w:t>
      </w:r>
      <w:r>
        <w:rPr>
          <w:b w:val="0"/>
          <w:smallCaps/>
          <w:sz w:val="24"/>
          <w:szCs w:val="24"/>
          <w:lang w:val="en-US"/>
        </w:rPr>
        <w:t>2</w:t>
      </w:r>
    </w:p>
    <w:p w:rsidR="004B2E24" w:rsidRPr="007D6E9C" w:rsidRDefault="004B2E24" w:rsidP="004B2E24">
      <w:pPr>
        <w:pStyle w:val="Legenda"/>
        <w:spacing w:before="40" w:after="40"/>
        <w:jc w:val="center"/>
        <w:rPr>
          <w:b w:val="0"/>
          <w:sz w:val="24"/>
          <w:szCs w:val="24"/>
          <w:lang w:val="en-US"/>
        </w:rPr>
      </w:pPr>
      <w:r w:rsidRPr="007D6E9C">
        <w:rPr>
          <w:b w:val="0"/>
          <w:sz w:val="24"/>
          <w:szCs w:val="24"/>
          <w:lang w:val="en-US"/>
        </w:rPr>
        <w:t>Pooled</w:t>
      </w:r>
      <w:r w:rsidR="0046633E" w:rsidRPr="007D6E9C">
        <w:rPr>
          <w:b w:val="0"/>
          <w:sz w:val="24"/>
          <w:szCs w:val="24"/>
          <w:lang w:val="en-US"/>
        </w:rPr>
        <w:t>-Regression Model for bilateral</w:t>
      </w:r>
      <w:r w:rsidRPr="007D6E9C">
        <w:rPr>
          <w:b w:val="0"/>
          <w:sz w:val="24"/>
          <w:szCs w:val="24"/>
          <w:lang w:val="en-US"/>
        </w:rPr>
        <w:t xml:space="preserve"> FDI </w:t>
      </w:r>
      <w:r w:rsidR="00BD4CE7" w:rsidRPr="007D6E9C">
        <w:rPr>
          <w:b w:val="0"/>
          <w:sz w:val="24"/>
          <w:szCs w:val="24"/>
          <w:lang w:val="en-US"/>
        </w:rPr>
        <w:t xml:space="preserve">inward </w:t>
      </w:r>
      <w:r w:rsidRPr="007D6E9C">
        <w:rPr>
          <w:b w:val="0"/>
          <w:sz w:val="24"/>
          <w:szCs w:val="24"/>
          <w:lang w:val="en-US"/>
        </w:rPr>
        <w:t xml:space="preserve">stocks </w:t>
      </w:r>
    </w:p>
    <w:p w:rsidR="004B2E24" w:rsidRPr="004B42B3" w:rsidRDefault="004B2E24" w:rsidP="004B2E24">
      <w:pPr>
        <w:rPr>
          <w:lang w:val="en-US"/>
        </w:rPr>
      </w:pPr>
    </w:p>
    <w:p w:rsidR="004B2E24" w:rsidRPr="00D857E6" w:rsidRDefault="00E43E9B" w:rsidP="004B2E24">
      <w:pPr>
        <w:spacing w:before="40" w:after="40"/>
        <w:jc w:val="center"/>
        <w:rPr>
          <w:lang w:val="en-US"/>
        </w:rPr>
      </w:pPr>
      <m:oMath>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FDI</m:t>
                </m:r>
              </m:e>
              <m:sub>
                <m:r>
                  <w:rPr>
                    <w:rFonts w:ascii="Cambria Math" w:hAnsi="Cambria Math"/>
                    <w:lang w:val="en-US"/>
                  </w:rPr>
                  <m:t>i,j</m:t>
                </m:r>
              </m:sub>
              <m:sup>
                <m:r>
                  <w:rPr>
                    <w:rFonts w:ascii="Cambria Math" w:hAnsi="Cambria Math"/>
                    <w:lang w:val="en-US"/>
                  </w:rPr>
                  <m:t>t</m:t>
                </m:r>
              </m:sup>
            </m:sSubSup>
          </m:num>
          <m:den>
            <m:sSubSup>
              <m:sSubSupPr>
                <m:ctrlPr>
                  <w:rPr>
                    <w:rFonts w:ascii="Cambria Math" w:hAnsi="Cambria Math"/>
                    <w:i/>
                    <w:lang w:val="en-US"/>
                  </w:rPr>
                </m:ctrlPr>
              </m:sSubSupPr>
              <m:e>
                <m:r>
                  <w:rPr>
                    <w:rFonts w:ascii="Cambria Math" w:hAnsi="Cambria Math"/>
                    <w:lang w:val="en-US"/>
                  </w:rPr>
                  <m:t>GDP</m:t>
                </m:r>
              </m:e>
              <m:sub>
                <m:r>
                  <w:rPr>
                    <w:rFonts w:ascii="Cambria Math" w:hAnsi="Cambria Math"/>
                    <w:lang w:val="en-US"/>
                  </w:rPr>
                  <m:t>i</m:t>
                </m:r>
              </m:sub>
              <m:sup>
                <m:r>
                  <w:rPr>
                    <w:rFonts w:ascii="Cambria Math" w:hAnsi="Cambria Math"/>
                    <w:lang w:val="en-US"/>
                  </w:rPr>
                  <m:t>t</m:t>
                </m:r>
              </m:sup>
            </m:sSubSup>
          </m:den>
        </m:f>
      </m:oMath>
      <w:r w:rsidR="004B2E24" w:rsidRPr="00D857E6">
        <w:rPr>
          <w:rFonts w:eastAsiaTheme="minorEastAsia"/>
          <w:i/>
          <w:lang w:val="en-US"/>
        </w:rPr>
        <w:t xml:space="preserve"> = α</w:t>
      </w:r>
      <w:r w:rsidR="004B2E24" w:rsidRPr="00D857E6">
        <w:rPr>
          <w:rFonts w:eastAsiaTheme="minorEastAsia"/>
          <w:lang w:val="en-US"/>
        </w:rPr>
        <w:t>+β</w:t>
      </w:r>
      <w:r w:rsidR="004B2E24" w:rsidRPr="00D857E6">
        <w:rPr>
          <w:rFonts w:eastAsiaTheme="minorEastAsia"/>
          <w:vertAlign w:val="subscript"/>
          <w:lang w:val="en-US"/>
        </w:rPr>
        <w:t>1</w:t>
      </w:r>
      <w:r w:rsidR="004B2E24" w:rsidRPr="00D857E6">
        <w:rPr>
          <w:rFonts w:eastAsiaTheme="minorEastAsia"/>
          <w:lang w:val="en-US"/>
        </w:rPr>
        <w:t>.</w:t>
      </w:r>
      <m:oMath>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GDPpc</m:t>
            </m:r>
          </m:e>
          <m:sub>
            <m:r>
              <w:rPr>
                <w:rFonts w:ascii="Cambria Math" w:hAnsi="Cambria Math"/>
                <w:lang w:val="en-US"/>
              </w:rPr>
              <m:t>i</m:t>
            </m:r>
          </m:sub>
          <m:sup>
            <m:r>
              <w:rPr>
                <w:rFonts w:ascii="Cambria Math" w:hAnsi="Cambria Math"/>
                <w:lang w:val="en-US"/>
              </w:rPr>
              <m:t>t</m:t>
            </m:r>
          </m:sup>
        </m:sSubSup>
      </m:oMath>
      <w:proofErr w:type="gramStart"/>
      <w:r w:rsidR="004B2E24" w:rsidRPr="00D857E6">
        <w:rPr>
          <w:rFonts w:eastAsiaTheme="minorEastAsia"/>
          <w:lang w:val="en-US"/>
        </w:rPr>
        <w:t>+β</w:t>
      </w:r>
      <w:r w:rsidR="004B2E24" w:rsidRPr="00D857E6">
        <w:rPr>
          <w:rFonts w:eastAsiaTheme="minorEastAsia"/>
          <w:vertAlign w:val="subscript"/>
          <w:lang w:val="en-US"/>
        </w:rPr>
        <w:t>2</w:t>
      </w:r>
      <w:r w:rsidR="004B2E24" w:rsidRPr="00D857E6">
        <w:rPr>
          <w:rFonts w:eastAsiaTheme="minorEastAsia"/>
          <w:lang w:val="en-US"/>
        </w:rPr>
        <w:t>.</w:t>
      </w:r>
      <m:oMath>
        <w:proofErr w:type="gramEnd"/>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GDPpc</m:t>
            </m:r>
          </m:e>
          <m:sub>
            <m:r>
              <w:rPr>
                <w:rFonts w:ascii="Cambria Math" w:hAnsi="Cambria Math"/>
                <w:lang w:val="en-US"/>
              </w:rPr>
              <m:t>j</m:t>
            </m:r>
          </m:sub>
          <m:sup>
            <m:r>
              <w:rPr>
                <w:rFonts w:ascii="Cambria Math" w:hAnsi="Cambria Math"/>
                <w:lang w:val="en-US"/>
              </w:rPr>
              <m:t>t</m:t>
            </m:r>
          </m:sup>
        </m:sSubSup>
      </m:oMath>
      <w:proofErr w:type="gramStart"/>
      <w:r w:rsidR="004B2E24" w:rsidRPr="00D857E6">
        <w:rPr>
          <w:rFonts w:eastAsiaTheme="minorEastAsia"/>
          <w:lang w:val="en-US"/>
        </w:rPr>
        <w:t>+β</w:t>
      </w:r>
      <w:r w:rsidR="004B2E24" w:rsidRPr="00D857E6">
        <w:rPr>
          <w:rFonts w:eastAsiaTheme="minorEastAsia"/>
          <w:vertAlign w:val="subscript"/>
          <w:lang w:val="en-US"/>
        </w:rPr>
        <w:t>3</w:t>
      </w:r>
      <w:r w:rsidR="004B2E24" w:rsidRPr="00D857E6">
        <w:rPr>
          <w:rFonts w:eastAsiaTheme="minorEastAsia"/>
          <w:lang w:val="en-US"/>
        </w:rPr>
        <w:t>.</w:t>
      </w:r>
      <m:oMath>
        <w:proofErr w:type="gramEnd"/>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GDP</m:t>
            </m:r>
          </m:e>
          <m:sub>
            <m:r>
              <w:rPr>
                <w:rFonts w:ascii="Cambria Math" w:hAnsi="Cambria Math"/>
                <w:lang w:val="en-US"/>
              </w:rPr>
              <m:t>i</m:t>
            </m:r>
          </m:sub>
          <m:sup>
            <m:r>
              <w:rPr>
                <w:rFonts w:ascii="Cambria Math" w:hAnsi="Cambria Math"/>
                <w:lang w:val="en-US"/>
              </w:rPr>
              <m:t>t</m:t>
            </m:r>
          </m:sup>
        </m:sSubSup>
      </m:oMath>
      <w:proofErr w:type="gramStart"/>
      <w:r w:rsidR="004B2E24" w:rsidRPr="00D857E6">
        <w:rPr>
          <w:rFonts w:eastAsiaTheme="minorEastAsia"/>
          <w:lang w:val="en-US"/>
        </w:rPr>
        <w:t>+β</w:t>
      </w:r>
      <w:r w:rsidR="004B2E24" w:rsidRPr="00D857E6">
        <w:rPr>
          <w:rFonts w:eastAsiaTheme="minorEastAsia"/>
          <w:vertAlign w:val="subscript"/>
          <w:lang w:val="en-US"/>
        </w:rPr>
        <w:t>4</w:t>
      </w:r>
      <w:r w:rsidR="004B2E24" w:rsidRPr="00D857E6">
        <w:rPr>
          <w:rFonts w:eastAsiaTheme="minorEastAsia"/>
          <w:lang w:val="en-US"/>
        </w:rPr>
        <w:t>.</w:t>
      </w:r>
      <m:oMath>
        <w:proofErr w:type="gramEnd"/>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GDP</m:t>
            </m:r>
          </m:e>
          <m:sub>
            <m:r>
              <w:rPr>
                <w:rFonts w:ascii="Cambria Math" w:hAnsi="Cambria Math"/>
                <w:lang w:val="en-US"/>
              </w:rPr>
              <m:t>j</m:t>
            </m:r>
          </m:sub>
          <m:sup>
            <m:r>
              <w:rPr>
                <w:rFonts w:ascii="Cambria Math" w:hAnsi="Cambria Math"/>
                <w:lang w:val="en-US"/>
              </w:rPr>
              <m:t>t</m:t>
            </m:r>
          </m:sup>
        </m:sSubSup>
      </m:oMath>
      <w:proofErr w:type="gramStart"/>
      <w:r w:rsidR="004B2E24" w:rsidRPr="00D857E6">
        <w:rPr>
          <w:rFonts w:eastAsiaTheme="minorEastAsia"/>
          <w:lang w:val="en-US"/>
        </w:rPr>
        <w:t>+β</w:t>
      </w:r>
      <w:r w:rsidR="004B2E24" w:rsidRPr="00D857E6">
        <w:rPr>
          <w:rFonts w:eastAsiaTheme="minorEastAsia"/>
          <w:vertAlign w:val="subscript"/>
          <w:lang w:val="en-US"/>
        </w:rPr>
        <w:t>5</w:t>
      </w:r>
      <w:r w:rsidR="004B2E24" w:rsidRPr="00D857E6">
        <w:rPr>
          <w:rFonts w:eastAsiaTheme="minorEastAsia"/>
          <w:lang w:val="en-US"/>
        </w:rPr>
        <w:t>.</w:t>
      </w:r>
      <m:oMath>
        <w:proofErr w:type="gramEnd"/>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OPENESS</m:t>
            </m:r>
          </m:e>
          <m:sub>
            <m:r>
              <w:rPr>
                <w:rFonts w:ascii="Cambria Math" w:hAnsi="Cambria Math"/>
                <w:lang w:val="en-US"/>
              </w:rPr>
              <m:t>i</m:t>
            </m:r>
          </m:sub>
          <m:sup>
            <m:r>
              <w:rPr>
                <w:rFonts w:ascii="Cambria Math" w:hAnsi="Cambria Math"/>
                <w:lang w:val="en-US"/>
              </w:rPr>
              <m:t>t</m:t>
            </m:r>
          </m:sup>
        </m:sSubSup>
      </m:oMath>
      <w:proofErr w:type="gramStart"/>
      <w:r w:rsidR="004B2E24" w:rsidRPr="00D857E6">
        <w:rPr>
          <w:rFonts w:eastAsiaTheme="minorEastAsia"/>
          <w:lang w:val="en-US"/>
        </w:rPr>
        <w:t>+β</w:t>
      </w:r>
      <w:r w:rsidR="004B2E24" w:rsidRPr="00D857E6">
        <w:rPr>
          <w:rFonts w:eastAsiaTheme="minorEastAsia"/>
          <w:vertAlign w:val="subscript"/>
          <w:lang w:val="en-US"/>
        </w:rPr>
        <w:t>6</w:t>
      </w:r>
      <w:r w:rsidR="004B2E24" w:rsidRPr="00D857E6">
        <w:rPr>
          <w:rFonts w:eastAsiaTheme="minorEastAsia"/>
          <w:lang w:val="en-US"/>
        </w:rPr>
        <w:t>.</w:t>
      </w:r>
      <m:oMath>
        <w:proofErr w:type="gramEnd"/>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OPENNESS</m:t>
            </m:r>
          </m:e>
          <m:sub>
            <m:r>
              <w:rPr>
                <w:rFonts w:ascii="Cambria Math" w:hAnsi="Cambria Math"/>
                <w:lang w:val="en-US"/>
              </w:rPr>
              <m:t>j</m:t>
            </m:r>
          </m:sub>
          <m:sup>
            <m:r>
              <w:rPr>
                <w:rFonts w:ascii="Cambria Math" w:hAnsi="Cambria Math"/>
                <w:lang w:val="en-US"/>
              </w:rPr>
              <m:t>t</m:t>
            </m:r>
          </m:sup>
        </m:sSubSup>
      </m:oMath>
      <w:r w:rsidR="004B2E24" w:rsidRPr="00D857E6">
        <w:rPr>
          <w:rFonts w:eastAsiaTheme="minorEastAsia"/>
          <w:lang w:val="en-US"/>
        </w:rPr>
        <w:t>+</w:t>
      </w:r>
      <w:r w:rsidR="004B2E24">
        <w:rPr>
          <w:rFonts w:eastAsiaTheme="minorEastAsia"/>
          <w:lang w:val="en-US"/>
        </w:rPr>
        <w:br/>
        <w:t>+</w:t>
      </w:r>
      <w:r w:rsidR="004B2E24" w:rsidRPr="00D857E6">
        <w:rPr>
          <w:rFonts w:eastAsiaTheme="minorEastAsia"/>
          <w:lang w:val="en-US"/>
        </w:rPr>
        <w:t>β</w:t>
      </w:r>
      <w:r w:rsidR="004B2E24" w:rsidRPr="00D857E6">
        <w:rPr>
          <w:rFonts w:eastAsiaTheme="minorEastAsia"/>
          <w:vertAlign w:val="subscript"/>
          <w:lang w:val="en-US"/>
        </w:rPr>
        <w:t>7</w:t>
      </w:r>
      <w:r w:rsidR="004B2E24" w:rsidRPr="00D857E6">
        <w:rPr>
          <w:rFonts w:eastAsiaTheme="minorEastAsia"/>
          <w:lang w:val="en-US"/>
        </w:rPr>
        <w:t>.</w:t>
      </w:r>
      <m:oMath>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DIST</m:t>
            </m:r>
          </m:e>
          <m:sub>
            <m:r>
              <w:rPr>
                <w:rFonts w:ascii="Cambria Math" w:hAnsi="Cambria Math"/>
                <w:lang w:val="en-US"/>
              </w:rPr>
              <m:t>i,j</m:t>
            </m:r>
          </m:sub>
          <m:sup/>
        </m:sSubSup>
      </m:oMath>
      <w:proofErr w:type="gramStart"/>
      <w:r w:rsidR="004B2E24" w:rsidRPr="00D857E6">
        <w:rPr>
          <w:rFonts w:eastAsiaTheme="minorEastAsia"/>
          <w:lang w:val="en-US"/>
        </w:rPr>
        <w:t>+β</w:t>
      </w:r>
      <w:r w:rsidR="004B2E24" w:rsidRPr="00D857E6">
        <w:rPr>
          <w:rFonts w:eastAsiaTheme="minorEastAsia"/>
          <w:vertAlign w:val="subscript"/>
          <w:lang w:val="en-US"/>
        </w:rPr>
        <w:t>8</w:t>
      </w:r>
      <w:r w:rsidR="004B2E24" w:rsidRPr="00D857E6">
        <w:rPr>
          <w:rFonts w:eastAsiaTheme="minorEastAsia"/>
          <w:lang w:val="en-US"/>
        </w:rPr>
        <w:t>.</w:t>
      </w:r>
      <m:oMath>
        <w:proofErr w:type="gramEnd"/>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CONTIG</m:t>
            </m:r>
          </m:e>
          <m:sub>
            <m:r>
              <w:rPr>
                <w:rFonts w:ascii="Cambria Math" w:hAnsi="Cambria Math"/>
                <w:lang w:val="en-US"/>
              </w:rPr>
              <m:t>i,j</m:t>
            </m:r>
          </m:sub>
          <m:sup/>
        </m:sSubSup>
      </m:oMath>
      <w:proofErr w:type="gramStart"/>
      <w:r w:rsidR="004B2E24" w:rsidRPr="00D857E6">
        <w:rPr>
          <w:rFonts w:eastAsiaTheme="minorEastAsia"/>
          <w:lang w:val="en-US"/>
        </w:rPr>
        <w:t>+β</w:t>
      </w:r>
      <w:r w:rsidR="004B2E24" w:rsidRPr="00D857E6">
        <w:rPr>
          <w:rFonts w:eastAsiaTheme="minorEastAsia"/>
          <w:vertAlign w:val="subscript"/>
          <w:lang w:val="en-US"/>
        </w:rPr>
        <w:t>9</w:t>
      </w:r>
      <w:r w:rsidR="004B2E24" w:rsidRPr="00D857E6">
        <w:rPr>
          <w:rFonts w:eastAsiaTheme="minorEastAsia"/>
          <w:lang w:val="en-US"/>
        </w:rPr>
        <w:t>.</w:t>
      </w:r>
      <m:oMath>
        <w:proofErr w:type="gramEnd"/>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COMLANG_OFF</m:t>
            </m:r>
          </m:e>
          <m:sub>
            <m:r>
              <w:rPr>
                <w:rFonts w:ascii="Cambria Math" w:hAnsi="Cambria Math"/>
                <w:lang w:val="en-US"/>
              </w:rPr>
              <m:t>i,j</m:t>
            </m:r>
          </m:sub>
          <m:sup/>
        </m:sSubSup>
      </m:oMath>
      <w:proofErr w:type="gramStart"/>
      <w:r w:rsidR="004B2E24" w:rsidRPr="00D857E6">
        <w:rPr>
          <w:rFonts w:eastAsiaTheme="minorEastAsia"/>
          <w:lang w:val="en-US"/>
        </w:rPr>
        <w:t>+β</w:t>
      </w:r>
      <w:r w:rsidR="004B2E24" w:rsidRPr="00D857E6">
        <w:rPr>
          <w:rFonts w:eastAsiaTheme="minorEastAsia"/>
          <w:vertAlign w:val="subscript"/>
          <w:lang w:val="en-US"/>
        </w:rPr>
        <w:t>10</w:t>
      </w:r>
      <w:r w:rsidR="004B2E24" w:rsidRPr="00D857E6">
        <w:rPr>
          <w:rFonts w:eastAsiaTheme="minorEastAsia"/>
          <w:lang w:val="en-US"/>
        </w:rPr>
        <w:t>.</w:t>
      </w:r>
      <m:oMath>
        <w:proofErr w:type="gramEnd"/>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COLONY</m:t>
            </m:r>
          </m:e>
          <m:sub>
            <m:r>
              <w:rPr>
                <w:rFonts w:ascii="Cambria Math" w:hAnsi="Cambria Math"/>
                <w:lang w:val="en-US"/>
              </w:rPr>
              <m:t>i,j</m:t>
            </m:r>
          </m:sub>
          <m:sup/>
        </m:sSubSup>
      </m:oMath>
      <w:r w:rsidR="004B2E24" w:rsidRPr="00D857E6">
        <w:rPr>
          <w:rFonts w:eastAsiaTheme="minorEastAsia"/>
          <w:lang w:val="en-US"/>
        </w:rPr>
        <w:t>+</w:t>
      </w:r>
      <w:r w:rsidR="004B2E24">
        <w:rPr>
          <w:rFonts w:eastAsiaTheme="minorEastAsia"/>
          <w:lang w:val="en-US"/>
        </w:rPr>
        <w:br/>
        <w:t>+</w:t>
      </w:r>
      <w:r w:rsidR="004B2E24" w:rsidRPr="00D857E6">
        <w:rPr>
          <w:rFonts w:eastAsiaTheme="minorEastAsia"/>
          <w:lang w:val="en-US"/>
        </w:rPr>
        <w:t>β</w:t>
      </w:r>
      <w:r w:rsidR="004B2E24" w:rsidRPr="00D857E6">
        <w:rPr>
          <w:rFonts w:eastAsiaTheme="minorEastAsia"/>
          <w:vertAlign w:val="subscript"/>
          <w:lang w:val="en-US"/>
        </w:rPr>
        <w:t>11</w:t>
      </w:r>
      <w:r w:rsidR="004B2E24" w:rsidRPr="00D857E6">
        <w:rPr>
          <w:rFonts w:eastAsiaTheme="minorEastAsia"/>
          <w:lang w:val="en-US"/>
        </w:rPr>
        <w:t>.</w:t>
      </w:r>
      <m:oMath>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OFFSHORE</m:t>
            </m:r>
          </m:e>
          <m:sub>
            <m:r>
              <w:rPr>
                <w:rFonts w:ascii="Cambria Math" w:hAnsi="Cambria Math"/>
                <w:lang w:val="en-US"/>
              </w:rPr>
              <m:t>i,j</m:t>
            </m:r>
          </m:sub>
          <m:sup/>
        </m:sSubSup>
      </m:oMath>
      <w:proofErr w:type="gramStart"/>
      <w:r w:rsidR="004B2E24" w:rsidRPr="00D857E6">
        <w:rPr>
          <w:rFonts w:eastAsiaTheme="minorEastAsia"/>
          <w:lang w:val="en-US"/>
        </w:rPr>
        <w:t>+β</w:t>
      </w:r>
      <w:r w:rsidR="004B2E24" w:rsidRPr="00D857E6">
        <w:rPr>
          <w:rFonts w:eastAsiaTheme="minorEastAsia"/>
          <w:vertAlign w:val="subscript"/>
          <w:lang w:val="en-US"/>
        </w:rPr>
        <w:t>12</w:t>
      </w:r>
      <w:r w:rsidR="004B2E24" w:rsidRPr="00D857E6">
        <w:rPr>
          <w:rFonts w:eastAsiaTheme="minorEastAsia"/>
          <w:lang w:val="en-US"/>
        </w:rPr>
        <w:t>.</w:t>
      </w:r>
      <m:oMath>
        <w:proofErr w:type="gramEnd"/>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GVCPart</m:t>
            </m:r>
          </m:e>
          <m:sub>
            <m:r>
              <w:rPr>
                <w:rFonts w:ascii="Cambria Math" w:hAnsi="Cambria Math"/>
                <w:lang w:val="en-US"/>
              </w:rPr>
              <m:t>i</m:t>
            </m:r>
          </m:sub>
          <m:sup>
            <m:r>
              <w:rPr>
                <w:rFonts w:ascii="Cambria Math" w:hAnsi="Cambria Math"/>
                <w:lang w:val="en-US"/>
              </w:rPr>
              <m:t>t-1</m:t>
            </m:r>
          </m:sup>
        </m:sSubSup>
      </m:oMath>
      <w:proofErr w:type="gramStart"/>
      <w:r w:rsidR="004B2E24" w:rsidRPr="00D857E6">
        <w:rPr>
          <w:rFonts w:eastAsiaTheme="minorEastAsia"/>
          <w:lang w:val="en-US"/>
        </w:rPr>
        <w:t>+β</w:t>
      </w:r>
      <w:r w:rsidR="004B2E24" w:rsidRPr="00D857E6">
        <w:rPr>
          <w:rFonts w:eastAsiaTheme="minorEastAsia"/>
          <w:vertAlign w:val="subscript"/>
          <w:lang w:val="en-US"/>
        </w:rPr>
        <w:t>1</w:t>
      </w:r>
      <w:r w:rsidR="004B2E24">
        <w:rPr>
          <w:rFonts w:eastAsiaTheme="minorEastAsia"/>
          <w:vertAlign w:val="subscript"/>
          <w:lang w:val="en-US"/>
        </w:rPr>
        <w:t>3</w:t>
      </w:r>
      <w:r w:rsidR="004B2E24" w:rsidRPr="00D857E6">
        <w:rPr>
          <w:rFonts w:eastAsiaTheme="minorEastAsia"/>
          <w:lang w:val="en-US"/>
        </w:rPr>
        <w:t>.</w:t>
      </w:r>
      <m:oMath>
        <w:proofErr w:type="gramEnd"/>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GVCPart</m:t>
            </m:r>
          </m:e>
          <m:sub>
            <m:r>
              <w:rPr>
                <w:rFonts w:ascii="Cambria Math" w:hAnsi="Cambria Math"/>
                <w:lang w:val="en-US"/>
              </w:rPr>
              <m:t>j</m:t>
            </m:r>
          </m:sub>
          <m:sup>
            <m:r>
              <w:rPr>
                <w:rFonts w:ascii="Cambria Math" w:hAnsi="Cambria Math"/>
                <w:lang w:val="en-US"/>
              </w:rPr>
              <m:t>t-1</m:t>
            </m:r>
          </m:sup>
        </m:sSubSup>
      </m:oMath>
      <w:r w:rsidR="004B2E24" w:rsidRPr="00D857E6">
        <w:rPr>
          <w:rFonts w:eastAsiaTheme="minorEastAsia"/>
          <w:lang w:val="en-US"/>
        </w:rPr>
        <w:t>+</w:t>
      </w:r>
      <w:r w:rsidR="00D2452B">
        <w:rPr>
          <w:rFonts w:eastAsiaTheme="minorEastAsia"/>
          <w:lang w:val="en-US"/>
        </w:rPr>
        <w:br/>
        <w:t>+</w:t>
      </w:r>
      <w:r w:rsidR="004B2E24" w:rsidRPr="00D857E6">
        <w:rPr>
          <w:rFonts w:eastAsiaTheme="minorEastAsia"/>
          <w:lang w:val="en-US"/>
        </w:rPr>
        <w:t>β</w:t>
      </w:r>
      <w:r w:rsidR="004B2E24" w:rsidRPr="00D857E6">
        <w:rPr>
          <w:rFonts w:eastAsiaTheme="minorEastAsia"/>
          <w:vertAlign w:val="subscript"/>
          <w:lang w:val="en-US"/>
        </w:rPr>
        <w:t>1</w:t>
      </w:r>
      <w:r w:rsidR="004B2E24">
        <w:rPr>
          <w:rFonts w:eastAsiaTheme="minorEastAsia"/>
          <w:vertAlign w:val="subscript"/>
          <w:lang w:val="en-US"/>
        </w:rPr>
        <w:t>4</w:t>
      </w:r>
      <w:r w:rsidR="004B2E24" w:rsidRPr="00D857E6">
        <w:rPr>
          <w:rFonts w:eastAsiaTheme="minorEastAsia"/>
          <w:vertAlign w:val="subscript"/>
          <w:lang w:val="en-US"/>
        </w:rPr>
        <w:t>-2</w:t>
      </w:r>
      <w:r w:rsidR="004B2E24">
        <w:rPr>
          <w:rFonts w:eastAsiaTheme="minorEastAsia"/>
          <w:vertAlign w:val="subscript"/>
          <w:lang w:val="en-US"/>
        </w:rPr>
        <w:t>3</w:t>
      </w:r>
      <w:r w:rsidR="004B2E24" w:rsidRPr="00D857E6">
        <w:rPr>
          <w:rFonts w:eastAsiaTheme="minorEastAsia"/>
          <w:lang w:val="en-US"/>
        </w:rPr>
        <w:t>.</w:t>
      </w:r>
      <w:r w:rsidR="004B2E24" w:rsidRPr="00D857E6">
        <w:rPr>
          <w:rFonts w:eastAsiaTheme="minorEastAsia"/>
          <w:i/>
          <w:lang w:val="en-US"/>
        </w:rPr>
        <w:t>YEAR_DUMMIES_2002to2011+</w:t>
      </w:r>
      <w:r w:rsidR="004B2E24" w:rsidRPr="00D857E6">
        <w:rPr>
          <w:rFonts w:eastAsiaTheme="minorEastAsia"/>
          <w:lang w:val="en-US"/>
        </w:rPr>
        <w:t>β</w:t>
      </w:r>
      <w:r w:rsidR="004B2E24" w:rsidRPr="00D857E6">
        <w:rPr>
          <w:rFonts w:eastAsiaTheme="minorEastAsia"/>
          <w:vertAlign w:val="subscript"/>
          <w:lang w:val="en-US"/>
        </w:rPr>
        <w:t>2</w:t>
      </w:r>
      <w:r w:rsidR="004B2E24">
        <w:rPr>
          <w:rFonts w:eastAsiaTheme="minorEastAsia"/>
          <w:vertAlign w:val="subscript"/>
          <w:lang w:val="en-US"/>
        </w:rPr>
        <w:t>5</w:t>
      </w:r>
      <w:r w:rsidR="004B2E24" w:rsidRPr="00D857E6">
        <w:rPr>
          <w:rFonts w:eastAsiaTheme="minorEastAsia"/>
          <w:vertAlign w:val="subscript"/>
          <w:lang w:val="en-US"/>
        </w:rPr>
        <w:t>-6</w:t>
      </w:r>
      <w:r w:rsidR="004B2E24">
        <w:rPr>
          <w:rFonts w:eastAsiaTheme="minorEastAsia"/>
          <w:vertAlign w:val="subscript"/>
          <w:lang w:val="en-US"/>
        </w:rPr>
        <w:t>0</w:t>
      </w:r>
      <w:r w:rsidR="004B2E24" w:rsidRPr="00D857E6">
        <w:rPr>
          <w:rFonts w:eastAsiaTheme="minorEastAsia"/>
          <w:lang w:val="en-US"/>
        </w:rPr>
        <w:t>.</w:t>
      </w:r>
      <w:r w:rsidR="004B2E24" w:rsidRPr="00D857E6">
        <w:rPr>
          <w:rFonts w:eastAsiaTheme="minorEastAsia"/>
          <w:i/>
          <w:lang w:val="en-US"/>
        </w:rPr>
        <w:t xml:space="preserve"> COUNTRY_DUMMIES+</w:t>
      </w:r>
      <m:oMath>
        <m:sSubSup>
          <m:sSubSupPr>
            <m:ctrlPr>
              <w:rPr>
                <w:rFonts w:ascii="Cambria Math" w:hAnsi="Cambria Math"/>
                <w:i/>
                <w:lang w:val="en-US"/>
              </w:rPr>
            </m:ctrlPr>
          </m:sSubSupPr>
          <m:e>
            <m:r>
              <w:rPr>
                <w:rFonts w:ascii="Cambria Math" w:hAnsi="Cambria Math"/>
                <w:lang w:val="en-US"/>
              </w:rPr>
              <m:t>e</m:t>
            </m:r>
          </m:e>
          <m:sub>
            <m:r>
              <w:rPr>
                <w:rFonts w:ascii="Cambria Math" w:hAnsi="Cambria Math"/>
                <w:lang w:val="en-US"/>
              </w:rPr>
              <m:t>i,j</m:t>
            </m:r>
          </m:sub>
          <m:sup>
            <m:r>
              <w:rPr>
                <w:rFonts w:ascii="Cambria Math" w:hAnsi="Cambria Math"/>
                <w:lang w:val="en-US"/>
              </w:rPr>
              <m:t>t</m:t>
            </m:r>
          </m:sup>
        </m:sSubSup>
      </m:oMath>
    </w:p>
    <w:p w:rsidR="004B2E24" w:rsidRDefault="004B2E24" w:rsidP="004B2E24">
      <w:pPr>
        <w:pStyle w:val="Default"/>
        <w:spacing w:before="40" w:after="40"/>
        <w:jc w:val="both"/>
        <w:rPr>
          <w:rFonts w:ascii="Times New Roman" w:hAnsi="Times New Roman" w:cs="Times New Roman"/>
          <w:sz w:val="20"/>
          <w:szCs w:val="20"/>
          <w:lang w:val="en-US"/>
        </w:rPr>
      </w:pPr>
    </w:p>
    <w:p w:rsidR="004B2E24" w:rsidRPr="00D700C5" w:rsidRDefault="004B2E24" w:rsidP="004B2E24">
      <w:pPr>
        <w:pStyle w:val="Avanodecorpodetexto"/>
        <w:spacing w:line="240" w:lineRule="auto"/>
        <w:ind w:firstLine="578"/>
        <w:jc w:val="center"/>
        <w:rPr>
          <w:sz w:val="16"/>
          <w:szCs w:val="16"/>
          <w:lang w:val="en-US"/>
        </w:rPr>
      </w:pPr>
      <w:r w:rsidRPr="00D700C5">
        <w:rPr>
          <w:sz w:val="16"/>
          <w:szCs w:val="16"/>
          <w:lang w:val="en-US"/>
        </w:rPr>
        <w:t>Source: Author</w:t>
      </w:r>
      <w:r>
        <w:rPr>
          <w:sz w:val="16"/>
          <w:szCs w:val="16"/>
          <w:lang w:val="en-US"/>
        </w:rPr>
        <w:t>s</w:t>
      </w:r>
      <w:r w:rsidRPr="00D700C5">
        <w:rPr>
          <w:sz w:val="16"/>
          <w:szCs w:val="16"/>
          <w:lang w:val="en-US"/>
        </w:rPr>
        <w:t xml:space="preserve">. </w:t>
      </w:r>
    </w:p>
    <w:p w:rsidR="004B2E24" w:rsidRPr="00293704" w:rsidRDefault="004B2E24" w:rsidP="004B2E24">
      <w:pPr>
        <w:pStyle w:val="Default"/>
        <w:spacing w:before="40" w:after="40"/>
        <w:jc w:val="both"/>
        <w:rPr>
          <w:rFonts w:ascii="Times New Roman" w:hAnsi="Times New Roman" w:cs="Times New Roman"/>
          <w:sz w:val="20"/>
          <w:szCs w:val="20"/>
          <w:lang w:val="en-US"/>
        </w:rPr>
      </w:pPr>
    </w:p>
    <w:p w:rsidR="00AF3356" w:rsidRDefault="00AF3356" w:rsidP="00AF3356">
      <w:pPr>
        <w:pStyle w:val="Figure"/>
        <w:keepNext/>
        <w:widowControl w:val="0"/>
        <w:spacing w:before="0" w:line="240" w:lineRule="auto"/>
        <w:rPr>
          <w:ins w:id="73" w:author="Paula" w:date="2018-04-03T08:04:00Z"/>
        </w:rPr>
      </w:pPr>
    </w:p>
    <w:p w:rsidR="00AF3356" w:rsidRDefault="00AF3356" w:rsidP="00AF3356">
      <w:pPr>
        <w:pStyle w:val="Figure"/>
        <w:keepNext/>
        <w:widowControl w:val="0"/>
        <w:spacing w:before="0" w:line="240" w:lineRule="auto"/>
        <w:rPr>
          <w:ins w:id="74" w:author="Paula" w:date="2018-04-03T08:04:00Z"/>
        </w:rPr>
      </w:pPr>
      <w:ins w:id="75" w:author="Paula" w:date="2018-04-03T08:04:00Z">
        <w:r w:rsidRPr="001B31E9">
          <w:t xml:space="preserve">Figure </w:t>
        </w:r>
        <w:r>
          <w:t>1</w:t>
        </w:r>
      </w:ins>
    </w:p>
    <w:p w:rsidR="00AF3356" w:rsidRDefault="00AF3356" w:rsidP="00AF3356">
      <w:pPr>
        <w:pStyle w:val="Figure"/>
        <w:keepNext/>
        <w:widowControl w:val="0"/>
        <w:spacing w:before="0" w:line="240" w:lineRule="auto"/>
        <w:rPr>
          <w:ins w:id="76" w:author="Paula" w:date="2018-04-03T08:04:00Z"/>
          <w:smallCaps w:val="0"/>
        </w:rPr>
      </w:pPr>
      <w:ins w:id="77" w:author="Paula" w:date="2018-04-03T08:04:00Z">
        <w:r w:rsidRPr="00424ACD">
          <w:rPr>
            <w:smallCaps w:val="0"/>
          </w:rPr>
          <w:t>Decomposition of gross exports</w:t>
        </w:r>
      </w:ins>
    </w:p>
    <w:p w:rsidR="00AF3356" w:rsidRDefault="00AF3356" w:rsidP="00AF3356">
      <w:pPr>
        <w:pStyle w:val="Figure"/>
        <w:keepNext/>
        <w:widowControl w:val="0"/>
        <w:spacing w:before="0" w:line="240" w:lineRule="auto"/>
        <w:rPr>
          <w:ins w:id="78" w:author="Paula" w:date="2018-04-03T08:04:00Z"/>
          <w:sz w:val="20"/>
          <w:szCs w:val="20"/>
        </w:rPr>
      </w:pPr>
    </w:p>
    <w:p w:rsidR="00AF3356" w:rsidRDefault="001A67EE" w:rsidP="00AF3356">
      <w:pPr>
        <w:pStyle w:val="Default"/>
        <w:spacing w:before="40" w:after="40"/>
        <w:jc w:val="center"/>
        <w:rPr>
          <w:ins w:id="79" w:author="Paula" w:date="2018-04-03T08:04:00Z"/>
          <w:rFonts w:ascii="Times New Roman" w:hAnsi="Times New Roman" w:cs="Times New Roman"/>
          <w:sz w:val="16"/>
          <w:szCs w:val="16"/>
          <w:lang w:val="en-US"/>
        </w:rPr>
      </w:pPr>
      <w:ins w:id="80" w:author="Paula" w:date="2018-04-03T08:04:00Z">
        <w:r>
          <w:rPr>
            <w:rFonts w:ascii="Times New Roman" w:hAnsi="Times New Roman" w:cs="Times New Roman"/>
            <w:noProof/>
            <w:sz w:val="16"/>
            <w:szCs w:val="16"/>
            <w:rPrChange w:id="81">
              <w:rPr>
                <w:noProof/>
              </w:rPr>
            </w:rPrChange>
          </w:rPr>
          <w:drawing>
            <wp:inline distT="0" distB="0" distL="0" distR="0">
              <wp:extent cx="5400040" cy="3183323"/>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400040" cy="3183323"/>
                      </a:xfrm>
                      <a:prstGeom prst="rect">
                        <a:avLst/>
                      </a:prstGeom>
                    </pic:spPr>
                  </pic:pic>
                </a:graphicData>
              </a:graphic>
            </wp:inline>
          </w:drawing>
        </w:r>
      </w:ins>
    </w:p>
    <w:p w:rsidR="00AF3356" w:rsidRPr="0046633E" w:rsidRDefault="00AF3356" w:rsidP="00AF3356">
      <w:pPr>
        <w:pStyle w:val="Corpodetexto"/>
        <w:keepNext/>
        <w:widowControl w:val="0"/>
        <w:spacing w:before="240" w:after="240" w:line="240" w:lineRule="auto"/>
        <w:jc w:val="center"/>
        <w:rPr>
          <w:ins w:id="82" w:author="Paula" w:date="2018-04-03T08:04:00Z"/>
          <w:sz w:val="16"/>
          <w:szCs w:val="16"/>
          <w:lang w:val="en-US"/>
        </w:rPr>
      </w:pPr>
      <w:ins w:id="83" w:author="Paula" w:date="2018-04-03T08:04:00Z">
        <w:r w:rsidRPr="0046633E">
          <w:rPr>
            <w:sz w:val="16"/>
            <w:szCs w:val="16"/>
            <w:lang w:val="en-US"/>
          </w:rPr>
          <w:t xml:space="preserve">Source: Authors, based on </w:t>
        </w:r>
        <w:proofErr w:type="spellStart"/>
        <w:r w:rsidRPr="0046633E">
          <w:rPr>
            <w:sz w:val="16"/>
            <w:szCs w:val="16"/>
            <w:lang w:val="en-US"/>
          </w:rPr>
          <w:t>Koopman</w:t>
        </w:r>
        <w:proofErr w:type="spellEnd"/>
        <w:r w:rsidRPr="0046633E">
          <w:rPr>
            <w:sz w:val="16"/>
            <w:szCs w:val="16"/>
            <w:lang w:val="en-US"/>
          </w:rPr>
          <w:t xml:space="preserve"> et al</w:t>
        </w:r>
        <w:r>
          <w:rPr>
            <w:sz w:val="16"/>
            <w:szCs w:val="16"/>
            <w:lang w:val="en-US"/>
          </w:rPr>
          <w:t>.</w:t>
        </w:r>
        <w:r w:rsidRPr="0046633E">
          <w:rPr>
            <w:sz w:val="16"/>
            <w:szCs w:val="16"/>
            <w:lang w:val="en-US"/>
          </w:rPr>
          <w:t xml:space="preserve"> (2011, 2014) and Wang </w:t>
        </w:r>
        <w:r>
          <w:rPr>
            <w:sz w:val="16"/>
            <w:szCs w:val="16"/>
            <w:lang w:val="en-US"/>
          </w:rPr>
          <w:t>et al.</w:t>
        </w:r>
        <w:r w:rsidRPr="0046633E">
          <w:rPr>
            <w:sz w:val="16"/>
            <w:szCs w:val="16"/>
            <w:lang w:val="en-US"/>
          </w:rPr>
          <w:t xml:space="preserve"> (2017). </w:t>
        </w:r>
      </w:ins>
    </w:p>
    <w:p w:rsidR="00D857E6" w:rsidRPr="00293704" w:rsidRDefault="00D857E6" w:rsidP="00E47780">
      <w:pPr>
        <w:pStyle w:val="Default"/>
        <w:spacing w:before="40" w:after="40"/>
        <w:jc w:val="both"/>
        <w:rPr>
          <w:rFonts w:ascii="Times New Roman" w:hAnsi="Times New Roman" w:cs="Times New Roman"/>
          <w:sz w:val="20"/>
          <w:szCs w:val="20"/>
          <w:lang w:val="en-US"/>
        </w:rPr>
      </w:pPr>
    </w:p>
    <w:sectPr w:rsidR="00D857E6" w:rsidRPr="00293704" w:rsidSect="00253936">
      <w:footerReference w:type="default" r:id="rId10"/>
      <w:headerReference w:type="first" r:id="rId11"/>
      <w:footerReference w:type="first" r:id="rId12"/>
      <w:pgSz w:w="11906" w:h="16838"/>
      <w:pgMar w:top="1531" w:right="1701" w:bottom="1418" w:left="1701" w:header="720" w:footer="720" w:gutter="0"/>
      <w:pgNumType w:chapSep="em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7EE" w:rsidRDefault="001A67EE" w:rsidP="00430390">
      <w:r>
        <w:separator/>
      </w:r>
    </w:p>
  </w:endnote>
  <w:endnote w:type="continuationSeparator" w:id="0">
    <w:p w:rsidR="001A67EE" w:rsidRDefault="001A67EE" w:rsidP="004303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nkGothITC Bk BT">
    <w:altName w:val="FrnkGothITC Bk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mr17">
    <w:altName w:val="MS Mincho"/>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604521"/>
      <w:docPartObj>
        <w:docPartGallery w:val="Page Numbers (Bottom of Page)"/>
        <w:docPartUnique/>
      </w:docPartObj>
    </w:sdtPr>
    <w:sdtContent>
      <w:p w:rsidR="00FD0664" w:rsidRDefault="00E43E9B">
        <w:pPr>
          <w:pStyle w:val="Rodap"/>
          <w:jc w:val="center"/>
        </w:pPr>
        <w:r w:rsidRPr="00E43E9B">
          <w:fldChar w:fldCharType="begin"/>
        </w:r>
        <w:r w:rsidR="00FD0664">
          <w:instrText>PAGE   \* MERGEFORMAT</w:instrText>
        </w:r>
        <w:r w:rsidRPr="00E43E9B">
          <w:fldChar w:fldCharType="separate"/>
        </w:r>
        <w:r w:rsidR="004054F9" w:rsidRPr="004054F9">
          <w:rPr>
            <w:noProof/>
            <w:lang w:val="pt-PT"/>
          </w:rPr>
          <w:t>6</w:t>
        </w:r>
        <w:r>
          <w:rPr>
            <w:noProof/>
            <w:lang w:val="pt-PT"/>
          </w:rPr>
          <w:fldChar w:fldCharType="end"/>
        </w:r>
      </w:p>
    </w:sdtContent>
  </w:sdt>
  <w:p w:rsidR="00FD0664" w:rsidRDefault="00FD066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443429"/>
      <w:docPartObj>
        <w:docPartGallery w:val="Page Numbers (Bottom of Page)"/>
        <w:docPartUnique/>
      </w:docPartObj>
    </w:sdtPr>
    <w:sdtContent>
      <w:p w:rsidR="00FD0664" w:rsidRDefault="00E43E9B">
        <w:pPr>
          <w:pStyle w:val="Rodap"/>
          <w:jc w:val="center"/>
        </w:pPr>
        <w:r w:rsidRPr="00E43E9B">
          <w:fldChar w:fldCharType="begin"/>
        </w:r>
        <w:r w:rsidR="00FD0664">
          <w:instrText>PAGE   \* MERGEFORMAT</w:instrText>
        </w:r>
        <w:r w:rsidRPr="00E43E9B">
          <w:fldChar w:fldCharType="separate"/>
        </w:r>
        <w:r w:rsidR="004054F9" w:rsidRPr="004054F9">
          <w:rPr>
            <w:noProof/>
            <w:lang w:val="pt-PT"/>
          </w:rPr>
          <w:t>1</w:t>
        </w:r>
        <w:r>
          <w:rPr>
            <w:noProof/>
            <w:lang w:val="pt-PT"/>
          </w:rPr>
          <w:fldChar w:fldCharType="end"/>
        </w:r>
      </w:p>
    </w:sdtContent>
  </w:sdt>
  <w:p w:rsidR="00FD0664" w:rsidRDefault="00FD066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7EE" w:rsidRDefault="001A67EE" w:rsidP="00430390">
      <w:r>
        <w:separator/>
      </w:r>
    </w:p>
  </w:footnote>
  <w:footnote w:type="continuationSeparator" w:id="0">
    <w:p w:rsidR="001A67EE" w:rsidRDefault="001A67EE" w:rsidP="00430390">
      <w:r>
        <w:continuationSeparator/>
      </w:r>
    </w:p>
  </w:footnote>
  <w:footnote w:id="1">
    <w:p w:rsidR="00FD0664" w:rsidRDefault="00FD0664" w:rsidP="000C3D84">
      <w:pPr>
        <w:pStyle w:val="Textodenotaderodap"/>
        <w:jc w:val="both"/>
        <w:rPr>
          <w:sz w:val="16"/>
          <w:szCs w:val="16"/>
        </w:rPr>
      </w:pPr>
      <w:r>
        <w:rPr>
          <w:rStyle w:val="Refdenotaderodap"/>
          <w:sz w:val="16"/>
          <w:szCs w:val="16"/>
        </w:rPr>
        <w:footnoteRef/>
      </w:r>
      <w:r>
        <w:rPr>
          <w:sz w:val="16"/>
          <w:szCs w:val="16"/>
        </w:rPr>
        <w:t xml:space="preserve"> </w:t>
      </w:r>
      <w:r>
        <w:rPr>
          <w:sz w:val="16"/>
          <w:szCs w:val="16"/>
          <w:lang w:val="en-US"/>
        </w:rPr>
        <w:t>In what concerns the geography of production, it is now different, with a clear focus on East Asia and a decrease of the relative weight of the most developed economies. According to Baldwin and Lopez-Gonzalez (2014), from 1990 to 2010, the relative weight of the G7 economies had dropped from 65% to 46% of global manufacturing share, while the weight of the People’s Republic of China (PRC) increased in the same period by 16 percentage points.</w:t>
      </w:r>
    </w:p>
  </w:footnote>
  <w:footnote w:id="2">
    <w:p w:rsidR="00FD0664" w:rsidRPr="00E92D0B" w:rsidRDefault="00FD0664" w:rsidP="00B86CF6">
      <w:pPr>
        <w:pStyle w:val="Corpodetexto"/>
        <w:spacing w:before="40" w:after="40" w:line="240" w:lineRule="auto"/>
        <w:rPr>
          <w:sz w:val="16"/>
          <w:szCs w:val="16"/>
          <w:lang w:val="en-US"/>
        </w:rPr>
      </w:pPr>
      <w:r>
        <w:rPr>
          <w:rStyle w:val="Refdenotaderodap"/>
          <w:sz w:val="16"/>
          <w:szCs w:val="16"/>
        </w:rPr>
        <w:footnoteRef/>
      </w:r>
      <w:r>
        <w:rPr>
          <w:sz w:val="16"/>
          <w:szCs w:val="16"/>
        </w:rPr>
        <w:t xml:space="preserve"> </w:t>
      </w:r>
      <w:r w:rsidRPr="00E92D0B">
        <w:rPr>
          <w:sz w:val="16"/>
          <w:szCs w:val="16"/>
          <w:lang w:val="en-US"/>
        </w:rPr>
        <w:t xml:space="preserve">A well-discussed implication of using current trade statistics instead of trade in value added is the study by Xing and </w:t>
      </w:r>
      <w:proofErr w:type="spellStart"/>
      <w:r w:rsidRPr="00E92D0B">
        <w:rPr>
          <w:sz w:val="16"/>
          <w:szCs w:val="16"/>
          <w:lang w:val="en-US"/>
        </w:rPr>
        <w:t>Detert</w:t>
      </w:r>
      <w:proofErr w:type="spellEnd"/>
      <w:r w:rsidRPr="00E92D0B">
        <w:rPr>
          <w:sz w:val="16"/>
          <w:szCs w:val="16"/>
          <w:lang w:val="en-US"/>
        </w:rPr>
        <w:t xml:space="preserve"> (2010) for Apple’s iPhone. The authors concluded that, </w:t>
      </w:r>
      <w:r>
        <w:rPr>
          <w:sz w:val="16"/>
          <w:szCs w:val="16"/>
          <w:lang w:val="en-US"/>
        </w:rPr>
        <w:t xml:space="preserve">in 2009, </w:t>
      </w:r>
      <w:r w:rsidRPr="00E92D0B">
        <w:rPr>
          <w:sz w:val="16"/>
          <w:szCs w:val="16"/>
          <w:lang w:val="en-US"/>
        </w:rPr>
        <w:t>based on the value added approach, the iPhone</w:t>
      </w:r>
      <w:r>
        <w:rPr>
          <w:sz w:val="16"/>
          <w:szCs w:val="16"/>
          <w:lang w:val="en-US"/>
        </w:rPr>
        <w:t>-related</w:t>
      </w:r>
      <w:r w:rsidRPr="00E92D0B">
        <w:rPr>
          <w:sz w:val="16"/>
          <w:szCs w:val="16"/>
          <w:lang w:val="en-US"/>
        </w:rPr>
        <w:t xml:space="preserve"> trade deficit of the United States of America (USA) with the PRC remarkably decreases from USD 1.9 billion to merely USD 73 million</w:t>
      </w:r>
      <w:r>
        <w:rPr>
          <w:sz w:val="16"/>
          <w:szCs w:val="16"/>
          <w:lang w:val="en-US"/>
        </w:rPr>
        <w:t>.</w:t>
      </w:r>
    </w:p>
  </w:footnote>
  <w:footnote w:id="3">
    <w:p w:rsidR="00FD0664" w:rsidRPr="00941273" w:rsidRDefault="00FD0664">
      <w:pPr>
        <w:pStyle w:val="Textodenotaderodap"/>
        <w:rPr>
          <w:sz w:val="16"/>
          <w:szCs w:val="16"/>
        </w:rPr>
      </w:pPr>
      <w:r w:rsidRPr="00941273">
        <w:rPr>
          <w:rStyle w:val="Refdenotaderodap"/>
          <w:sz w:val="16"/>
          <w:szCs w:val="16"/>
        </w:rPr>
        <w:footnoteRef/>
      </w:r>
      <w:r>
        <w:rPr>
          <w:sz w:val="16"/>
          <w:szCs w:val="16"/>
        </w:rPr>
        <w:t xml:space="preserve"> See UNCTAD (</w:t>
      </w:r>
      <w:r w:rsidRPr="00941273">
        <w:rPr>
          <w:sz w:val="16"/>
          <w:szCs w:val="16"/>
        </w:rPr>
        <w:t xml:space="preserve">2013, </w:t>
      </w:r>
      <w:r>
        <w:rPr>
          <w:sz w:val="16"/>
          <w:szCs w:val="16"/>
        </w:rPr>
        <w:t>b</w:t>
      </w:r>
      <w:r w:rsidRPr="00941273">
        <w:rPr>
          <w:sz w:val="16"/>
          <w:szCs w:val="16"/>
        </w:rPr>
        <w:t>ox IV.1, p. 124</w:t>
      </w:r>
      <w:r>
        <w:rPr>
          <w:sz w:val="16"/>
          <w:szCs w:val="16"/>
        </w:rPr>
        <w:t>)</w:t>
      </w:r>
      <w:r w:rsidRPr="00941273">
        <w:rPr>
          <w:sz w:val="16"/>
          <w:szCs w:val="16"/>
        </w:rPr>
        <w:t xml:space="preserve"> for international efforts to map GVCs</w:t>
      </w:r>
      <w:r>
        <w:rPr>
          <w:sz w:val="16"/>
          <w:szCs w:val="16"/>
        </w:rPr>
        <w:t>.</w:t>
      </w:r>
    </w:p>
  </w:footnote>
  <w:footnote w:id="4">
    <w:p w:rsidR="00FD0664" w:rsidRDefault="00FD0664" w:rsidP="00EC0E3A">
      <w:pPr>
        <w:pStyle w:val="Corpodetexto"/>
        <w:spacing w:line="240" w:lineRule="auto"/>
      </w:pPr>
      <w:r>
        <w:rPr>
          <w:rStyle w:val="Refdenotaderodap"/>
          <w:sz w:val="16"/>
          <w:szCs w:val="16"/>
        </w:rPr>
        <w:footnoteRef/>
      </w:r>
      <w:r>
        <w:rPr>
          <w:sz w:val="16"/>
          <w:szCs w:val="16"/>
        </w:rPr>
        <w:t xml:space="preserve"> </w:t>
      </w:r>
      <w:r>
        <w:rPr>
          <w:color w:val="000000"/>
          <w:sz w:val="16"/>
          <w:szCs w:val="16"/>
          <w:lang w:val="en-US"/>
        </w:rPr>
        <w:t xml:space="preserve">For a comprehensive explanation of the basic structure of an IO table, also known as supply and use table, see </w:t>
      </w:r>
      <w:proofErr w:type="spellStart"/>
      <w:r>
        <w:rPr>
          <w:color w:val="000000"/>
          <w:sz w:val="16"/>
          <w:szCs w:val="16"/>
          <w:lang w:val="en-US"/>
        </w:rPr>
        <w:t>Wixted</w:t>
      </w:r>
      <w:proofErr w:type="spellEnd"/>
      <w:r>
        <w:rPr>
          <w:color w:val="000000"/>
          <w:sz w:val="16"/>
          <w:szCs w:val="16"/>
          <w:lang w:val="en-US"/>
        </w:rPr>
        <w:t xml:space="preserve"> et al (2006).</w:t>
      </w:r>
    </w:p>
  </w:footnote>
  <w:footnote w:id="5">
    <w:p w:rsidR="00FD0664" w:rsidRDefault="00FD0664" w:rsidP="00FE59E5">
      <w:pPr>
        <w:pStyle w:val="Textodenotaderodap"/>
        <w:jc w:val="both"/>
        <w:rPr>
          <w:sz w:val="16"/>
          <w:szCs w:val="16"/>
          <w:lang w:val="en-US"/>
        </w:rPr>
      </w:pPr>
      <w:r>
        <w:rPr>
          <w:rStyle w:val="Refdenotaderodap"/>
          <w:sz w:val="16"/>
          <w:szCs w:val="16"/>
        </w:rPr>
        <w:footnoteRef/>
      </w:r>
      <w:r>
        <w:rPr>
          <w:sz w:val="16"/>
          <w:szCs w:val="16"/>
          <w:lang w:val="en-US"/>
        </w:rPr>
        <w:t xml:space="preserve"> The following OECD members were not included in the first WIOD’s release: Chile, Iceland, Israel, New Zealand, Norway and Switzerland. On the other hand, several non-OECD countries were included in this database, namely the following: Brazil, Bulgaria, Cyprus, India, Indonesia, Lithuania, Malta, the PRC, Romania, Russia, and Taiwan. </w:t>
      </w:r>
    </w:p>
  </w:footnote>
  <w:footnote w:id="6">
    <w:p w:rsidR="00FD0664" w:rsidRPr="00C80349" w:rsidRDefault="00FD0664">
      <w:pPr>
        <w:pStyle w:val="Textodenotaderodap"/>
        <w:rPr>
          <w:sz w:val="16"/>
          <w:szCs w:val="16"/>
        </w:rPr>
      </w:pPr>
      <w:r w:rsidRPr="00C80349">
        <w:rPr>
          <w:rStyle w:val="Refdenotaderodap"/>
          <w:sz w:val="16"/>
          <w:szCs w:val="16"/>
        </w:rPr>
        <w:footnoteRef/>
      </w:r>
      <w:r w:rsidRPr="00C80349">
        <w:rPr>
          <w:sz w:val="16"/>
          <w:szCs w:val="16"/>
        </w:rPr>
        <w:t xml:space="preserve"> For a typology of GVCs according to typology and modes </w:t>
      </w:r>
      <w:r>
        <w:rPr>
          <w:sz w:val="16"/>
          <w:szCs w:val="16"/>
        </w:rPr>
        <w:t>of organizing value chains, see</w:t>
      </w:r>
      <w:r w:rsidRPr="00C80349">
        <w:rPr>
          <w:sz w:val="16"/>
          <w:szCs w:val="16"/>
        </w:rPr>
        <w:t xml:space="preserve"> </w:t>
      </w:r>
      <w:r>
        <w:rPr>
          <w:sz w:val="16"/>
          <w:szCs w:val="16"/>
        </w:rPr>
        <w:t>World Bank (2017,</w:t>
      </w:r>
      <w:r w:rsidRPr="00C80349">
        <w:rPr>
          <w:sz w:val="16"/>
          <w:szCs w:val="16"/>
        </w:rPr>
        <w:t xml:space="preserve"> chapter 1</w:t>
      </w:r>
      <w:r>
        <w:rPr>
          <w:sz w:val="16"/>
          <w:szCs w:val="16"/>
        </w:rPr>
        <w:t>)</w:t>
      </w:r>
      <w:r w:rsidRPr="00C80349">
        <w:rPr>
          <w:sz w:val="16"/>
          <w:szCs w:val="16"/>
        </w:rPr>
        <w:t>.</w:t>
      </w:r>
    </w:p>
  </w:footnote>
  <w:footnote w:id="7">
    <w:p w:rsidR="00FD0664" w:rsidRPr="00832999" w:rsidRDefault="00FD0664" w:rsidP="00E04468">
      <w:pPr>
        <w:pStyle w:val="Textodenotaderodap"/>
        <w:spacing w:before="40" w:after="40"/>
        <w:rPr>
          <w:sz w:val="16"/>
          <w:szCs w:val="16"/>
        </w:rPr>
      </w:pPr>
      <w:r w:rsidRPr="00832999">
        <w:rPr>
          <w:rStyle w:val="Refdenotaderodap"/>
          <w:sz w:val="16"/>
          <w:szCs w:val="16"/>
        </w:rPr>
        <w:footnoteRef/>
      </w:r>
      <w:r w:rsidRPr="00832999">
        <w:rPr>
          <w:sz w:val="16"/>
          <w:szCs w:val="16"/>
        </w:rPr>
        <w:t xml:space="preserve"> </w:t>
      </w:r>
      <w:proofErr w:type="gramStart"/>
      <w:r w:rsidRPr="00832999">
        <w:rPr>
          <w:sz w:val="16"/>
          <w:szCs w:val="16"/>
        </w:rPr>
        <w:t>With regard to indirect effects, see, for instance, Crespo and Fontoura (2007).</w:t>
      </w:r>
      <w:proofErr w:type="gramEnd"/>
    </w:p>
  </w:footnote>
  <w:footnote w:id="8">
    <w:p w:rsidR="00FD0664" w:rsidRPr="00832999" w:rsidRDefault="00FD0664" w:rsidP="00A82C0D">
      <w:pPr>
        <w:pStyle w:val="Textodenotaderodap"/>
        <w:spacing w:before="40" w:after="40"/>
        <w:rPr>
          <w:sz w:val="16"/>
          <w:szCs w:val="16"/>
        </w:rPr>
      </w:pPr>
      <w:r w:rsidRPr="00832999">
        <w:rPr>
          <w:rStyle w:val="Refdenotaderodap"/>
          <w:sz w:val="16"/>
          <w:szCs w:val="16"/>
        </w:rPr>
        <w:footnoteRef/>
      </w:r>
      <w:r w:rsidRPr="00832999">
        <w:rPr>
          <w:sz w:val="16"/>
          <w:szCs w:val="16"/>
        </w:rPr>
        <w:t xml:space="preserve"> Analysis initially introduced by </w:t>
      </w:r>
      <w:proofErr w:type="spellStart"/>
      <w:r w:rsidRPr="00832999">
        <w:rPr>
          <w:sz w:val="16"/>
          <w:szCs w:val="16"/>
        </w:rPr>
        <w:t>Sanyal</w:t>
      </w:r>
      <w:proofErr w:type="spellEnd"/>
      <w:r w:rsidRPr="00832999">
        <w:rPr>
          <w:sz w:val="16"/>
          <w:szCs w:val="16"/>
        </w:rPr>
        <w:t xml:space="preserve"> &amp; Jones (1982).</w:t>
      </w:r>
    </w:p>
  </w:footnote>
  <w:footnote w:id="9">
    <w:p w:rsidR="00FD0664" w:rsidRPr="007D6E9C" w:rsidRDefault="00FD0664" w:rsidP="00C2113C">
      <w:pPr>
        <w:pStyle w:val="Textodenotaderodap"/>
        <w:jc w:val="both"/>
        <w:rPr>
          <w:sz w:val="16"/>
          <w:szCs w:val="16"/>
        </w:rPr>
      </w:pPr>
      <w:r w:rsidRPr="007D6E9C">
        <w:rPr>
          <w:rStyle w:val="Refdenotaderodap"/>
          <w:sz w:val="16"/>
          <w:szCs w:val="16"/>
        </w:rPr>
        <w:footnoteRef/>
      </w:r>
      <w:r w:rsidRPr="007D6E9C">
        <w:rPr>
          <w:sz w:val="16"/>
          <w:szCs w:val="16"/>
        </w:rPr>
        <w:t xml:space="preserve"> </w:t>
      </w:r>
      <w:proofErr w:type="spellStart"/>
      <w:r w:rsidRPr="007D6E9C">
        <w:rPr>
          <w:sz w:val="16"/>
          <w:szCs w:val="16"/>
          <w:lang w:val="en-US"/>
        </w:rPr>
        <w:t>Koopman</w:t>
      </w:r>
      <w:proofErr w:type="spellEnd"/>
      <w:r w:rsidRPr="007D6E9C">
        <w:rPr>
          <w:sz w:val="16"/>
          <w:szCs w:val="16"/>
          <w:lang w:val="en-US"/>
        </w:rPr>
        <w:t xml:space="preserve"> et al</w:t>
      </w:r>
      <w:r>
        <w:rPr>
          <w:sz w:val="16"/>
          <w:szCs w:val="16"/>
          <w:lang w:val="en-US"/>
        </w:rPr>
        <w:t>.</w:t>
      </w:r>
      <w:r w:rsidRPr="007D6E9C">
        <w:rPr>
          <w:sz w:val="16"/>
          <w:szCs w:val="16"/>
          <w:lang w:val="en-US"/>
        </w:rPr>
        <w:t xml:space="preserve"> (2011, 2014)’s and Wang et al</w:t>
      </w:r>
      <w:r>
        <w:rPr>
          <w:sz w:val="16"/>
          <w:szCs w:val="16"/>
          <w:lang w:val="en-US"/>
        </w:rPr>
        <w:t>.</w:t>
      </w:r>
      <w:r w:rsidRPr="007D6E9C">
        <w:rPr>
          <w:sz w:val="16"/>
          <w:szCs w:val="16"/>
          <w:lang w:val="en-US"/>
        </w:rPr>
        <w:t xml:space="preserve"> (2017)’s results are not broadly comparable to those in our indicator, as they presented results for different years, sectors, and countries.</w:t>
      </w:r>
      <w:r w:rsidRPr="007D6E9C">
        <w:rPr>
          <w:sz w:val="16"/>
          <w:szCs w:val="16"/>
        </w:rPr>
        <w:t xml:space="preserve"> For instance, </w:t>
      </w:r>
      <w:proofErr w:type="spellStart"/>
      <w:r w:rsidRPr="007D6E9C">
        <w:rPr>
          <w:sz w:val="16"/>
          <w:szCs w:val="16"/>
        </w:rPr>
        <w:t>Koopman</w:t>
      </w:r>
      <w:proofErr w:type="spellEnd"/>
      <w:r w:rsidRPr="007D6E9C">
        <w:rPr>
          <w:sz w:val="16"/>
          <w:szCs w:val="16"/>
        </w:rPr>
        <w:t xml:space="preserve"> et al</w:t>
      </w:r>
      <w:r>
        <w:rPr>
          <w:sz w:val="16"/>
          <w:szCs w:val="16"/>
        </w:rPr>
        <w:t>.</w:t>
      </w:r>
      <w:r w:rsidRPr="007D6E9C">
        <w:rPr>
          <w:sz w:val="16"/>
          <w:szCs w:val="16"/>
        </w:rPr>
        <w:t xml:space="preserve"> (2011, 2014) followed Australia, Brazil, Canada, China, Eastern EU-countries, European Free Trade Association-countries, Hong Kong, India, Indonesia, Japan, Mexico, Malaysia, the Philippines, Russia, Singapore, South Africa, South Korea, Taiwan, Thailand, the US, Viet Nam, and Western EU-countries.</w:t>
      </w:r>
    </w:p>
  </w:footnote>
  <w:footnote w:id="10">
    <w:p w:rsidR="00FD0664" w:rsidRPr="007D6E9C" w:rsidRDefault="00FD0664" w:rsidP="000A7E7E">
      <w:pPr>
        <w:pStyle w:val="Textodenotaderodap"/>
        <w:rPr>
          <w:sz w:val="16"/>
          <w:szCs w:val="16"/>
          <w:lang w:val="en-US"/>
        </w:rPr>
      </w:pPr>
      <w:r w:rsidRPr="007D6E9C">
        <w:rPr>
          <w:rStyle w:val="Refdenotaderodap"/>
          <w:sz w:val="16"/>
          <w:szCs w:val="16"/>
        </w:rPr>
        <w:footnoteRef/>
      </w:r>
      <w:r w:rsidRPr="007D6E9C">
        <w:rPr>
          <w:sz w:val="16"/>
          <w:szCs w:val="16"/>
        </w:rPr>
        <w:t xml:space="preserve"> See </w:t>
      </w:r>
      <w:proofErr w:type="spellStart"/>
      <w:r w:rsidRPr="007D6E9C">
        <w:rPr>
          <w:sz w:val="16"/>
          <w:szCs w:val="16"/>
        </w:rPr>
        <w:t>Koopman</w:t>
      </w:r>
      <w:proofErr w:type="spellEnd"/>
      <w:r w:rsidRPr="007D6E9C">
        <w:rPr>
          <w:sz w:val="16"/>
          <w:szCs w:val="16"/>
        </w:rPr>
        <w:t xml:space="preserve"> et al</w:t>
      </w:r>
      <w:r>
        <w:rPr>
          <w:sz w:val="16"/>
          <w:szCs w:val="16"/>
        </w:rPr>
        <w:t>.</w:t>
      </w:r>
      <w:r w:rsidRPr="007D6E9C">
        <w:rPr>
          <w:sz w:val="16"/>
          <w:szCs w:val="16"/>
        </w:rPr>
        <w:t xml:space="preserve"> </w:t>
      </w:r>
      <w:r w:rsidRPr="007D6E9C">
        <w:rPr>
          <w:sz w:val="16"/>
          <w:szCs w:val="16"/>
          <w:lang w:val="en-US"/>
        </w:rPr>
        <w:t xml:space="preserve">(2011) for a GVC-position index. </w:t>
      </w:r>
    </w:p>
  </w:footnote>
  <w:footnote w:id="11">
    <w:p w:rsidR="00FD0664" w:rsidRPr="007D6E9C" w:rsidRDefault="00FD0664" w:rsidP="00D700C5">
      <w:pPr>
        <w:pStyle w:val="Table"/>
        <w:spacing w:before="0" w:line="240" w:lineRule="auto"/>
        <w:jc w:val="both"/>
        <w:rPr>
          <w:smallCaps w:val="0"/>
          <w:sz w:val="16"/>
          <w:szCs w:val="16"/>
        </w:rPr>
      </w:pPr>
      <w:r w:rsidRPr="007D6E9C">
        <w:rPr>
          <w:rStyle w:val="Refdenotaderodap"/>
          <w:sz w:val="16"/>
          <w:szCs w:val="16"/>
        </w:rPr>
        <w:footnoteRef/>
      </w:r>
      <w:r w:rsidRPr="007D6E9C">
        <w:rPr>
          <w:sz w:val="16"/>
          <w:szCs w:val="16"/>
        </w:rPr>
        <w:t xml:space="preserve"> </w:t>
      </w:r>
      <w:r w:rsidRPr="007D6E9C">
        <w:rPr>
          <w:smallCaps w:val="0"/>
          <w:sz w:val="16"/>
          <w:szCs w:val="16"/>
        </w:rPr>
        <w:t>See the examples of Lithuania, Bulgaria, Finland, Italy and Greece, where Russian petroleum and gas were their main foreign input, accounting for 7%, 3%, 2%, 1% and 1% of those countries’ total output, respectively.</w:t>
      </w:r>
    </w:p>
  </w:footnote>
  <w:footnote w:id="12">
    <w:p w:rsidR="00FD0664" w:rsidRPr="007D6E9C" w:rsidRDefault="00FD0664" w:rsidP="007444A5">
      <w:pPr>
        <w:pStyle w:val="Textodenotaderodap"/>
        <w:jc w:val="both"/>
        <w:rPr>
          <w:sz w:val="16"/>
          <w:szCs w:val="16"/>
        </w:rPr>
      </w:pPr>
      <w:r w:rsidRPr="007D6E9C">
        <w:rPr>
          <w:rStyle w:val="Refdenotaderodap"/>
          <w:sz w:val="16"/>
          <w:szCs w:val="16"/>
        </w:rPr>
        <w:footnoteRef/>
      </w:r>
      <w:r w:rsidRPr="007D6E9C">
        <w:rPr>
          <w:sz w:val="16"/>
          <w:szCs w:val="16"/>
        </w:rPr>
        <w:t xml:space="preserve"> Using gross exports as the denominator, the shares obtained might be very high for sectors with very little direct exports, thus overestimating GVC-</w:t>
      </w:r>
      <w:r>
        <w:rPr>
          <w:sz w:val="16"/>
          <w:szCs w:val="16"/>
        </w:rPr>
        <w:t xml:space="preserve">participation. </w:t>
      </w:r>
      <w:r w:rsidRPr="007D6E9C">
        <w:rPr>
          <w:sz w:val="16"/>
          <w:szCs w:val="16"/>
        </w:rPr>
        <w:t xml:space="preserve">For a solution whenever it is necessary to normalize the indicators, see </w:t>
      </w:r>
      <w:r w:rsidRPr="007D6E9C">
        <w:rPr>
          <w:sz w:val="16"/>
          <w:szCs w:val="16"/>
          <w:lang w:val="en-US"/>
        </w:rPr>
        <w:t>Wang et al</w:t>
      </w:r>
      <w:r>
        <w:rPr>
          <w:sz w:val="16"/>
          <w:szCs w:val="16"/>
          <w:lang w:val="en-US"/>
        </w:rPr>
        <w:t>.</w:t>
      </w:r>
      <w:r w:rsidRPr="007D6E9C">
        <w:rPr>
          <w:sz w:val="16"/>
          <w:szCs w:val="16"/>
          <w:lang w:val="en-US"/>
        </w:rPr>
        <w:t xml:space="preserve"> (2017).</w:t>
      </w:r>
    </w:p>
  </w:footnote>
  <w:footnote w:id="13">
    <w:p w:rsidR="00FD0664" w:rsidRPr="007D6E9C" w:rsidRDefault="00FD0664">
      <w:pPr>
        <w:pStyle w:val="Textodenotaderodap"/>
        <w:rPr>
          <w:sz w:val="16"/>
          <w:szCs w:val="16"/>
        </w:rPr>
      </w:pPr>
      <w:r w:rsidRPr="007D6E9C">
        <w:rPr>
          <w:rStyle w:val="Refdenotaderodap"/>
          <w:sz w:val="16"/>
          <w:szCs w:val="16"/>
        </w:rPr>
        <w:footnoteRef/>
      </w:r>
      <w:r w:rsidRPr="007D6E9C">
        <w:rPr>
          <w:sz w:val="16"/>
          <w:szCs w:val="16"/>
        </w:rPr>
        <w:t xml:space="preserve"> Similar analysis for the remaining sectors is available upon request.</w:t>
      </w:r>
    </w:p>
  </w:footnote>
  <w:footnote w:id="14">
    <w:p w:rsidR="00FD0664" w:rsidRPr="003B5A8D" w:rsidRDefault="00FD0664" w:rsidP="000019D7">
      <w:pPr>
        <w:pStyle w:val="Rodap"/>
        <w:tabs>
          <w:tab w:val="left" w:pos="708"/>
        </w:tabs>
        <w:spacing w:before="40" w:after="40"/>
        <w:jc w:val="both"/>
        <w:rPr>
          <w:sz w:val="16"/>
          <w:szCs w:val="16"/>
          <w:lang w:val="en-US"/>
        </w:rPr>
      </w:pPr>
      <w:r w:rsidRPr="003B5A8D">
        <w:rPr>
          <w:rStyle w:val="Refdenotaderodap"/>
          <w:sz w:val="16"/>
          <w:szCs w:val="16"/>
        </w:rPr>
        <w:footnoteRef/>
      </w:r>
      <w:r w:rsidRPr="003B5A8D">
        <w:rPr>
          <w:sz w:val="16"/>
          <w:szCs w:val="16"/>
        </w:rPr>
        <w:t xml:space="preserve"> </w:t>
      </w:r>
      <w:r>
        <w:rPr>
          <w:sz w:val="16"/>
          <w:szCs w:val="16"/>
          <w:lang w:val="en-US"/>
        </w:rPr>
        <w:t>Baldwin (2011) and OECD et al.</w:t>
      </w:r>
      <w:r w:rsidRPr="003B5A8D">
        <w:rPr>
          <w:sz w:val="16"/>
          <w:szCs w:val="16"/>
          <w:lang w:val="en-US"/>
        </w:rPr>
        <w:t xml:space="preserve">(2014) concluded that GVCs are in general not a global phenomenon but located in one of three regions: (Central) Europe, (North) America and, mainly, (East and Southeast) Asia, with no substantial connections between them. </w:t>
      </w:r>
    </w:p>
  </w:footnote>
  <w:footnote w:id="15">
    <w:p w:rsidR="00FD0664" w:rsidRPr="003B5A8D" w:rsidRDefault="00FD0664" w:rsidP="000019D7">
      <w:pPr>
        <w:pStyle w:val="Textodenotaderodap"/>
        <w:jc w:val="both"/>
        <w:rPr>
          <w:sz w:val="16"/>
          <w:szCs w:val="16"/>
        </w:rPr>
      </w:pPr>
      <w:r w:rsidRPr="003B5A8D">
        <w:rPr>
          <w:rStyle w:val="Refdenotaderodap"/>
          <w:sz w:val="16"/>
          <w:szCs w:val="16"/>
        </w:rPr>
        <w:footnoteRef/>
      </w:r>
      <w:r w:rsidRPr="003B5A8D">
        <w:rPr>
          <w:sz w:val="16"/>
          <w:szCs w:val="16"/>
        </w:rPr>
        <w:t xml:space="preserve"> Other regional value chains were observed in Europe and in North American in other sectors, such as “Transport equipment”.</w:t>
      </w:r>
    </w:p>
  </w:footnote>
  <w:footnote w:id="16">
    <w:p w:rsidR="00FD0664" w:rsidRPr="003B5A8D" w:rsidRDefault="00FD0664" w:rsidP="00834E67">
      <w:pPr>
        <w:pStyle w:val="Textodenotaderodap"/>
        <w:jc w:val="both"/>
        <w:rPr>
          <w:sz w:val="16"/>
          <w:szCs w:val="16"/>
          <w:lang w:val="en-US"/>
        </w:rPr>
      </w:pPr>
      <w:r w:rsidRPr="003B5A8D">
        <w:rPr>
          <w:rStyle w:val="Refdenotaderodap"/>
          <w:sz w:val="16"/>
          <w:szCs w:val="16"/>
        </w:rPr>
        <w:footnoteRef/>
      </w:r>
      <w:r w:rsidRPr="003B5A8D">
        <w:rPr>
          <w:sz w:val="16"/>
          <w:szCs w:val="16"/>
          <w:lang w:val="en-US"/>
        </w:rPr>
        <w:t xml:space="preserve"> See Yi (2017).</w:t>
      </w:r>
    </w:p>
  </w:footnote>
  <w:footnote w:id="17">
    <w:p w:rsidR="00FD0664" w:rsidRPr="004662BC" w:rsidRDefault="00FD0664">
      <w:pPr>
        <w:pStyle w:val="Textodenotaderodap"/>
      </w:pPr>
      <w:r w:rsidRPr="00E24E5C">
        <w:rPr>
          <w:rStyle w:val="Refdenotaderodap"/>
          <w:sz w:val="16"/>
          <w:szCs w:val="16"/>
        </w:rPr>
        <w:footnoteRef/>
      </w:r>
      <w:r w:rsidRPr="00E24E5C">
        <w:rPr>
          <w:sz w:val="16"/>
          <w:szCs w:val="16"/>
        </w:rPr>
        <w:t xml:space="preserve"> </w:t>
      </w:r>
      <w:proofErr w:type="spellStart"/>
      <w:r w:rsidRPr="00E24E5C">
        <w:rPr>
          <w:sz w:val="16"/>
          <w:szCs w:val="16"/>
        </w:rPr>
        <w:t>Antràs</w:t>
      </w:r>
      <w:proofErr w:type="spellEnd"/>
      <w:r w:rsidRPr="00E24E5C">
        <w:rPr>
          <w:sz w:val="16"/>
          <w:szCs w:val="16"/>
        </w:rPr>
        <w:t xml:space="preserve"> (2003) was one of the earliest effort</w:t>
      </w:r>
      <w:r>
        <w:rPr>
          <w:sz w:val="16"/>
          <w:szCs w:val="16"/>
        </w:rPr>
        <w:t xml:space="preserve">s in this direction, aiming to </w:t>
      </w:r>
      <w:r w:rsidRPr="00E24E5C">
        <w:rPr>
          <w:sz w:val="16"/>
          <w:szCs w:val="16"/>
        </w:rPr>
        <w:t>synthesise firm theory under incomplete contracts and international trade theo</w:t>
      </w:r>
      <w:r>
        <w:rPr>
          <w:sz w:val="16"/>
          <w:szCs w:val="16"/>
        </w:rPr>
        <w:t>ry under imperfect competition.</w:t>
      </w:r>
    </w:p>
  </w:footnote>
  <w:footnote w:id="18">
    <w:p w:rsidR="00FD0664" w:rsidRPr="00251420" w:rsidRDefault="00FD0664">
      <w:pPr>
        <w:pStyle w:val="Textodenotaderodap"/>
        <w:rPr>
          <w:sz w:val="16"/>
          <w:szCs w:val="16"/>
        </w:rPr>
      </w:pPr>
      <w:r w:rsidRPr="00251420">
        <w:rPr>
          <w:rStyle w:val="Refdenotaderodap"/>
          <w:sz w:val="16"/>
          <w:szCs w:val="16"/>
        </w:rPr>
        <w:footnoteRef/>
      </w:r>
      <w:r w:rsidRPr="00251420">
        <w:rPr>
          <w:sz w:val="16"/>
          <w:szCs w:val="16"/>
        </w:rPr>
        <w:t xml:space="preserve"> </w:t>
      </w:r>
      <w:proofErr w:type="gramStart"/>
      <w:r w:rsidRPr="00251420">
        <w:rPr>
          <w:sz w:val="16"/>
          <w:szCs w:val="16"/>
        </w:rPr>
        <w:t>See World Bank (2017) for a survey on firm’s choice of an organizational form of GVCs.</w:t>
      </w:r>
      <w:proofErr w:type="gramEnd"/>
      <w:r w:rsidRPr="00251420">
        <w:rPr>
          <w:sz w:val="16"/>
          <w:szCs w:val="16"/>
        </w:rPr>
        <w:t xml:space="preserve"> </w:t>
      </w:r>
    </w:p>
  </w:footnote>
  <w:footnote w:id="19">
    <w:p w:rsidR="00FD0664" w:rsidRPr="005526CE" w:rsidRDefault="00FD0664" w:rsidP="009F12BC">
      <w:pPr>
        <w:pStyle w:val="Textodenotaderodap"/>
        <w:jc w:val="both"/>
        <w:rPr>
          <w:sz w:val="18"/>
          <w:szCs w:val="16"/>
          <w:lang w:val="en-US"/>
        </w:rPr>
      </w:pPr>
      <w:r w:rsidRPr="005526CE">
        <w:rPr>
          <w:rStyle w:val="Refdenotaderodap"/>
          <w:sz w:val="18"/>
          <w:szCs w:val="16"/>
        </w:rPr>
        <w:footnoteRef/>
      </w:r>
      <w:r w:rsidRPr="005526CE">
        <w:rPr>
          <w:sz w:val="18"/>
          <w:szCs w:val="16"/>
        </w:rPr>
        <w:t xml:space="preserve"> </w:t>
      </w:r>
      <w:r w:rsidRPr="005526CE">
        <w:rPr>
          <w:sz w:val="18"/>
          <w:szCs w:val="16"/>
          <w:lang w:val="en-US"/>
        </w:rPr>
        <w:t>This means that Latvia, Lithuania, and Taiwan, included in the previous section, are excluded in this one.</w:t>
      </w:r>
    </w:p>
  </w:footnote>
  <w:footnote w:id="20">
    <w:p w:rsidR="00FD0664" w:rsidRPr="00391C4C" w:rsidRDefault="00FD0664" w:rsidP="00AD720D">
      <w:pPr>
        <w:pStyle w:val="Textodenotaderodap"/>
        <w:jc w:val="both"/>
        <w:rPr>
          <w:sz w:val="16"/>
          <w:szCs w:val="16"/>
          <w:lang w:val="en-US"/>
        </w:rPr>
      </w:pPr>
      <w:r w:rsidRPr="00391C4C">
        <w:rPr>
          <w:rStyle w:val="Refdenotaderodap"/>
          <w:sz w:val="16"/>
          <w:szCs w:val="16"/>
        </w:rPr>
        <w:footnoteRef/>
      </w:r>
      <w:r w:rsidRPr="00391C4C">
        <w:rPr>
          <w:sz w:val="16"/>
          <w:szCs w:val="16"/>
        </w:rPr>
        <w:t xml:space="preserve"> «The basic idea, inspired by Head and Mayer (2002), is to calculate distance between two countries based on bilateral distances between the biggest cities of those two countries, those inter-city distances being weighted by the share of the city in the overall country’s population» (Mayer and </w:t>
      </w:r>
      <w:proofErr w:type="spellStart"/>
      <w:r w:rsidRPr="00391C4C">
        <w:rPr>
          <w:sz w:val="16"/>
          <w:szCs w:val="16"/>
        </w:rPr>
        <w:t>Zignago</w:t>
      </w:r>
      <w:proofErr w:type="spellEnd"/>
      <w:r w:rsidRPr="00391C4C">
        <w:rPr>
          <w:sz w:val="16"/>
          <w:szCs w:val="16"/>
        </w:rPr>
        <w:t>, 2011, p. 11).</w:t>
      </w:r>
    </w:p>
  </w:footnote>
  <w:footnote w:id="21">
    <w:p w:rsidR="00FD0664" w:rsidRPr="00391C4C" w:rsidRDefault="00FD0664" w:rsidP="00AD720D">
      <w:pPr>
        <w:pStyle w:val="Textodenotaderodap"/>
        <w:jc w:val="both"/>
        <w:rPr>
          <w:sz w:val="16"/>
          <w:szCs w:val="16"/>
          <w:lang w:val="en-US"/>
        </w:rPr>
      </w:pPr>
      <w:r w:rsidRPr="00391C4C">
        <w:rPr>
          <w:rStyle w:val="Refdenotaderodap"/>
          <w:sz w:val="16"/>
          <w:szCs w:val="16"/>
        </w:rPr>
        <w:footnoteRef/>
      </w:r>
      <w:r w:rsidRPr="00391C4C">
        <w:rPr>
          <w:sz w:val="16"/>
          <w:szCs w:val="16"/>
        </w:rPr>
        <w:t xml:space="preserve"> </w:t>
      </w:r>
      <w:r w:rsidRPr="00391C4C">
        <w:rPr>
          <w:sz w:val="16"/>
          <w:szCs w:val="16"/>
          <w:lang w:val="en-US"/>
        </w:rPr>
        <w:t xml:space="preserve">The </w:t>
      </w:r>
      <w:proofErr w:type="spellStart"/>
      <w:r w:rsidRPr="00391C4C">
        <w:rPr>
          <w:sz w:val="16"/>
          <w:szCs w:val="16"/>
          <w:lang w:val="en-US"/>
        </w:rPr>
        <w:t>GeoDist</w:t>
      </w:r>
      <w:proofErr w:type="spellEnd"/>
      <w:r w:rsidRPr="00391C4C">
        <w:rPr>
          <w:sz w:val="16"/>
          <w:szCs w:val="16"/>
          <w:lang w:val="en-US"/>
        </w:rPr>
        <w:t xml:space="preserve"> Database presents the caveat that Belgium and Luxembourg are considered as one country, so we modified the database to include the geodesic distance between Brussels and Luxembourg.</w:t>
      </w:r>
    </w:p>
  </w:footnote>
  <w:footnote w:id="22">
    <w:p w:rsidR="00FD0664" w:rsidRPr="00391C4C" w:rsidRDefault="00FD0664" w:rsidP="005C68FF">
      <w:pPr>
        <w:pStyle w:val="Textodenotaderodap"/>
        <w:jc w:val="both"/>
        <w:rPr>
          <w:sz w:val="16"/>
          <w:szCs w:val="16"/>
          <w:lang w:val="en-US"/>
        </w:rPr>
      </w:pPr>
      <w:r w:rsidRPr="00391C4C">
        <w:rPr>
          <w:rStyle w:val="Refdenotaderodap"/>
          <w:sz w:val="16"/>
          <w:szCs w:val="16"/>
        </w:rPr>
        <w:footnoteRef/>
      </w:r>
      <w:r w:rsidRPr="00391C4C">
        <w:rPr>
          <w:sz w:val="16"/>
          <w:szCs w:val="16"/>
        </w:rPr>
        <w:t xml:space="preserve"> The IMF defines offshore centres as “a country or jurisdiction that provides financial services to </w:t>
      </w:r>
      <w:proofErr w:type="spellStart"/>
      <w:r w:rsidRPr="00391C4C">
        <w:rPr>
          <w:sz w:val="16"/>
          <w:szCs w:val="16"/>
        </w:rPr>
        <w:t>nonresidents</w:t>
      </w:r>
      <w:proofErr w:type="spellEnd"/>
      <w:r w:rsidRPr="00391C4C">
        <w:rPr>
          <w:sz w:val="16"/>
          <w:szCs w:val="16"/>
        </w:rPr>
        <w:t xml:space="preserve"> on a scale that is incommensurate with the size of the financing of its domestic economy” (see </w:t>
      </w:r>
      <w:proofErr w:type="spellStart"/>
      <w:r w:rsidRPr="00391C4C">
        <w:rPr>
          <w:sz w:val="16"/>
          <w:szCs w:val="16"/>
        </w:rPr>
        <w:t>Zorome</w:t>
      </w:r>
      <w:proofErr w:type="spellEnd"/>
      <w:r w:rsidRPr="00391C4C">
        <w:rPr>
          <w:sz w:val="16"/>
          <w:szCs w:val="16"/>
        </w:rPr>
        <w:t xml:space="preserve">, 2007). It is the case of </w:t>
      </w:r>
      <w:r w:rsidRPr="00391C4C">
        <w:rPr>
          <w:sz w:val="16"/>
          <w:szCs w:val="16"/>
          <w:lang w:val="en-US"/>
        </w:rPr>
        <w:t xml:space="preserve">Cyprus, Ireland, Luxembourg and Malta. The IMF’s only official list of “Offshore Financial </w:t>
      </w:r>
      <w:proofErr w:type="spellStart"/>
      <w:r w:rsidRPr="00391C4C">
        <w:rPr>
          <w:sz w:val="16"/>
          <w:szCs w:val="16"/>
          <w:lang w:val="en-US"/>
        </w:rPr>
        <w:t>Centres</w:t>
      </w:r>
      <w:proofErr w:type="spellEnd"/>
      <w:r w:rsidRPr="00391C4C">
        <w:rPr>
          <w:sz w:val="16"/>
          <w:szCs w:val="16"/>
          <w:lang w:val="en-US"/>
        </w:rPr>
        <w:t>” dates back to 2000 (IMF, 2000). Since then, the term has had ramifications to more specific concepts, with no consensual list, from tax havens (related to countries with competitive tax regimes), to non-compliant jurisdictions, and to high-risk and non-cooperative jurisdictions (so-called blacklisted jurisdictions). For the purpose of this paper, we consider the above mentioned group of countries (Cyprus, Ireland, Luxembourg and Malta) as tax havens, due to particularly low tax regimes.</w:t>
      </w:r>
    </w:p>
  </w:footnote>
  <w:footnote w:id="23">
    <w:p w:rsidR="00FD0664" w:rsidRPr="00F43ADF" w:rsidRDefault="00FD0664" w:rsidP="00E10DD9">
      <w:pPr>
        <w:pStyle w:val="Textodenotaderodap"/>
        <w:jc w:val="both"/>
        <w:rPr>
          <w:color w:val="000000" w:themeColor="text1"/>
          <w:sz w:val="16"/>
          <w:szCs w:val="16"/>
        </w:rPr>
      </w:pPr>
      <w:r w:rsidRPr="00F43ADF">
        <w:rPr>
          <w:rStyle w:val="Refdenotaderodap"/>
          <w:sz w:val="16"/>
          <w:szCs w:val="16"/>
        </w:rPr>
        <w:footnoteRef/>
      </w:r>
      <w:r w:rsidRPr="00F43ADF">
        <w:rPr>
          <w:sz w:val="16"/>
          <w:szCs w:val="16"/>
        </w:rPr>
        <w:t xml:space="preserve"> </w:t>
      </w:r>
      <w:r w:rsidRPr="00F43ADF">
        <w:rPr>
          <w:color w:val="000000" w:themeColor="text1"/>
          <w:sz w:val="16"/>
          <w:szCs w:val="16"/>
        </w:rPr>
        <w:t>Even if disturbances are uncorrelated through time or units, one could overcome this difficulty by estimating a cluster-robust White’s variance/covariance matrix, as this would correct both for autocorrelation and heteroscedasticity. In such a case, the estimator would not be efficient, but it would be robust.</w:t>
      </w:r>
    </w:p>
  </w:footnote>
  <w:footnote w:id="24">
    <w:p w:rsidR="00FD0664" w:rsidRPr="00E51686" w:rsidRDefault="00FD0664" w:rsidP="00E10DD9">
      <w:pPr>
        <w:pStyle w:val="Textodenotaderodap"/>
        <w:jc w:val="both"/>
        <w:rPr>
          <w:sz w:val="16"/>
          <w:szCs w:val="16"/>
        </w:rPr>
      </w:pPr>
      <w:r w:rsidRPr="00E51686">
        <w:rPr>
          <w:rStyle w:val="Refdenotaderodap"/>
          <w:color w:val="000000" w:themeColor="text1"/>
          <w:sz w:val="16"/>
          <w:szCs w:val="16"/>
        </w:rPr>
        <w:footnoteRef/>
      </w:r>
      <w:r w:rsidRPr="00E51686">
        <w:rPr>
          <w:color w:val="000000" w:themeColor="text1"/>
          <w:sz w:val="16"/>
          <w:szCs w:val="16"/>
        </w:rPr>
        <w:t xml:space="preserve"> See </w:t>
      </w:r>
      <w:proofErr w:type="spellStart"/>
      <w:r w:rsidRPr="00E51686">
        <w:rPr>
          <w:color w:val="000000" w:themeColor="text1"/>
          <w:sz w:val="16"/>
          <w:szCs w:val="16"/>
        </w:rPr>
        <w:t>Baltagi</w:t>
      </w:r>
      <w:proofErr w:type="spellEnd"/>
      <w:r w:rsidRPr="00E51686">
        <w:rPr>
          <w:color w:val="000000" w:themeColor="text1"/>
          <w:sz w:val="16"/>
          <w:szCs w:val="16"/>
        </w:rPr>
        <w:t xml:space="preserve"> (2013)</w:t>
      </w:r>
      <w:r w:rsidRPr="00E51686">
        <w:rPr>
          <w:sz w:val="16"/>
          <w:szCs w:val="16"/>
        </w:rPr>
        <w:t>.</w:t>
      </w:r>
    </w:p>
  </w:footnote>
  <w:footnote w:id="25">
    <w:p w:rsidR="00FD0664" w:rsidRPr="00C64A8D" w:rsidRDefault="00FD0664" w:rsidP="007025D6">
      <w:pPr>
        <w:pStyle w:val="Textodenotaderodap"/>
        <w:jc w:val="both"/>
        <w:rPr>
          <w:sz w:val="16"/>
          <w:szCs w:val="16"/>
          <w:lang w:val="en-US"/>
        </w:rPr>
      </w:pPr>
      <w:r w:rsidRPr="00C64A8D">
        <w:rPr>
          <w:rStyle w:val="Refdenotaderodap"/>
          <w:sz w:val="16"/>
          <w:szCs w:val="16"/>
        </w:rPr>
        <w:footnoteRef/>
      </w:r>
      <w:r w:rsidRPr="00C64A8D">
        <w:rPr>
          <w:sz w:val="16"/>
          <w:szCs w:val="16"/>
        </w:rPr>
        <w:t xml:space="preserve"> </w:t>
      </w:r>
      <w:r w:rsidRPr="00173989">
        <w:rPr>
          <w:sz w:val="16"/>
          <w:szCs w:val="16"/>
          <w:lang w:val="en-US"/>
        </w:rPr>
        <w:t>See</w:t>
      </w:r>
      <w:r>
        <w:rPr>
          <w:sz w:val="16"/>
          <w:szCs w:val="16"/>
          <w:lang w:val="en-US"/>
        </w:rPr>
        <w:t>, for instance,</w:t>
      </w:r>
      <w:r w:rsidRPr="00173989">
        <w:rPr>
          <w:sz w:val="16"/>
          <w:szCs w:val="16"/>
          <w:lang w:val="en-US"/>
        </w:rPr>
        <w:t xml:space="preserve"> the recent first “OECD technical workshop on FDI and GVC” aiming at integrating FDI statistics into the analysis of GVC, held in Paris on October, 19 2015 (</w:t>
      </w:r>
      <w:hyperlink r:id="rId1" w:history="1">
        <w:r w:rsidRPr="00173989">
          <w:rPr>
            <w:rStyle w:val="Hiperligao"/>
            <w:color w:val="auto"/>
            <w:sz w:val="16"/>
            <w:szCs w:val="16"/>
            <w:u w:val="none"/>
          </w:rPr>
          <w:t>http://www.oecd.org/investment/oecd-technical-worshop-on-foreign-direct-investment-and-global-value-chains-19-october-2015-paris.htm</w:t>
        </w:r>
      </w:hyperlink>
      <w:r>
        <w:rPr>
          <w:rStyle w:val="Hiperligao"/>
          <w:color w:val="auto"/>
          <w:sz w:val="16"/>
          <w:szCs w:val="16"/>
          <w:u w:val="none"/>
        </w:rPr>
        <w:t>)</w:t>
      </w:r>
      <w:r w:rsidRPr="00173989">
        <w:rPr>
          <w:sz w:val="16"/>
          <w:szCs w:val="16"/>
        </w:rPr>
        <w:t xml:space="preserve">. </w:t>
      </w:r>
    </w:p>
  </w:footnote>
  <w:footnote w:id="26">
    <w:p w:rsidR="00FD0664" w:rsidRPr="00632F47" w:rsidRDefault="00FD0664" w:rsidP="000D76C1">
      <w:pPr>
        <w:pStyle w:val="Textodenotaderodap"/>
        <w:jc w:val="both"/>
        <w:rPr>
          <w:sz w:val="16"/>
          <w:szCs w:val="16"/>
        </w:rPr>
      </w:pPr>
      <w:r w:rsidRPr="00632F47">
        <w:rPr>
          <w:rStyle w:val="Refdenotaderodap"/>
          <w:sz w:val="16"/>
          <w:szCs w:val="16"/>
        </w:rPr>
        <w:footnoteRef/>
      </w:r>
      <w:r w:rsidRPr="00632F47">
        <w:rPr>
          <w:sz w:val="16"/>
          <w:szCs w:val="16"/>
        </w:rPr>
        <w:t xml:space="preserve"> </w:t>
      </w:r>
      <w:proofErr w:type="gramStart"/>
      <w:r w:rsidRPr="00632F47">
        <w:rPr>
          <w:sz w:val="16"/>
          <w:szCs w:val="16"/>
        </w:rPr>
        <w:t xml:space="preserve">On the topic, see, for instance, </w:t>
      </w:r>
      <w:proofErr w:type="spellStart"/>
      <w:r w:rsidRPr="00632F47">
        <w:rPr>
          <w:sz w:val="16"/>
          <w:szCs w:val="16"/>
          <w:lang w:val="en-US"/>
        </w:rPr>
        <w:t>Escaith</w:t>
      </w:r>
      <w:proofErr w:type="spellEnd"/>
      <w:r w:rsidRPr="00632F47">
        <w:rPr>
          <w:sz w:val="16"/>
          <w:szCs w:val="16"/>
          <w:lang w:val="en-US"/>
        </w:rPr>
        <w:t xml:space="preserve"> and </w:t>
      </w:r>
      <w:proofErr w:type="spellStart"/>
      <w:r w:rsidRPr="00632F47">
        <w:rPr>
          <w:sz w:val="16"/>
          <w:szCs w:val="16"/>
          <w:lang w:val="en-US"/>
        </w:rPr>
        <w:t>Tim</w:t>
      </w:r>
      <w:r>
        <w:rPr>
          <w:sz w:val="16"/>
          <w:szCs w:val="16"/>
          <w:lang w:val="en-US"/>
        </w:rPr>
        <w:t>mer</w:t>
      </w:r>
      <w:proofErr w:type="spellEnd"/>
      <w:r>
        <w:rPr>
          <w:sz w:val="16"/>
          <w:szCs w:val="16"/>
          <w:lang w:val="en-US"/>
        </w:rPr>
        <w:t xml:space="preserve"> (2012) and World Bank (2017</w:t>
      </w:r>
      <w:r w:rsidRPr="00632F47">
        <w:rPr>
          <w:sz w:val="16"/>
          <w:szCs w:val="16"/>
          <w:lang w:val="en-US"/>
        </w:rPr>
        <w:t>, chapter 1, pp. 23-24</w:t>
      </w:r>
      <w:r>
        <w:rPr>
          <w:sz w:val="16"/>
          <w:szCs w:val="16"/>
          <w:lang w:val="en-US"/>
        </w:rPr>
        <w:t>)</w:t>
      </w:r>
      <w:r w:rsidRPr="00632F47">
        <w:rPr>
          <w:sz w:val="16"/>
          <w:szCs w:val="16"/>
          <w:lang w:val="en-US"/>
        </w:rPr>
        <w:t>.</w:t>
      </w:r>
      <w:proofErr w:type="gramEnd"/>
      <w:r w:rsidRPr="00632F47">
        <w:rPr>
          <w:sz w:val="16"/>
          <w:szCs w:val="16"/>
          <w:lang w:val="en-US"/>
        </w:rPr>
        <w:t xml:space="preserve"> </w:t>
      </w:r>
    </w:p>
  </w:footnote>
  <w:footnote w:id="27">
    <w:p w:rsidR="00FD0664" w:rsidRPr="00632F47" w:rsidRDefault="00FD0664">
      <w:pPr>
        <w:pStyle w:val="Textodenotaderodap"/>
        <w:rPr>
          <w:sz w:val="16"/>
          <w:szCs w:val="16"/>
          <w:lang w:val="en-US"/>
        </w:rPr>
      </w:pPr>
      <w:r w:rsidRPr="00632F47">
        <w:rPr>
          <w:rStyle w:val="Refdenotaderodap"/>
          <w:sz w:val="16"/>
          <w:szCs w:val="16"/>
        </w:rPr>
        <w:footnoteRef/>
      </w:r>
      <w:r w:rsidRPr="00632F47">
        <w:rPr>
          <w:sz w:val="16"/>
          <w:szCs w:val="16"/>
        </w:rPr>
        <w:t xml:space="preserve"> For </w:t>
      </w:r>
      <w:r w:rsidRPr="00632F47">
        <w:rPr>
          <w:sz w:val="16"/>
          <w:szCs w:val="16"/>
          <w:lang w:val="en-US"/>
        </w:rPr>
        <w:t>initiatives in this direction being taken in the international statistical community</w:t>
      </w:r>
      <w:r>
        <w:rPr>
          <w:sz w:val="16"/>
          <w:szCs w:val="16"/>
          <w:lang w:val="en-US"/>
        </w:rPr>
        <w:t xml:space="preserve"> see, for instance, World Bank (2017</w:t>
      </w:r>
      <w:r w:rsidRPr="00632F47">
        <w:rPr>
          <w:sz w:val="16"/>
          <w:szCs w:val="16"/>
          <w:lang w:val="en-US"/>
        </w:rPr>
        <w:t>, p. 28</w:t>
      </w:r>
      <w:r>
        <w:rPr>
          <w:sz w:val="16"/>
          <w:szCs w:val="16"/>
          <w:lang w:val="en-US"/>
        </w:rPr>
        <w:t>)</w:t>
      </w:r>
      <w:r w:rsidRPr="00632F47">
        <w:rPr>
          <w:sz w:val="16"/>
          <w:szCs w:val="16"/>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664" w:rsidRDefault="00E43E9B">
    <w:pPr>
      <w:pStyle w:val="Cabealho"/>
      <w:jc w:val="left"/>
      <w:rPr>
        <w:rFonts w:ascii="Times New Roman" w:hAnsi="Times New Roman"/>
        <w:b w:val="0"/>
        <w:bCs/>
        <w:sz w:val="20"/>
        <w:lang w:val="pt-PT"/>
      </w:rPr>
    </w:pPr>
    <w:r w:rsidRPr="00E43E9B">
      <w:rPr>
        <w:rFonts w:ascii="Times New Roman" w:hAnsi="Times New Roman"/>
        <w:b w:val="0"/>
        <w:bCs/>
        <w:caps w:val="0"/>
        <w:noProof/>
        <w:sz w:val="20"/>
        <w:lang w:val="pt-PT"/>
      </w:rPr>
      <w:pict>
        <v:line id="Line 69" o:spid="_x0000_s4097" style="position:absolute;z-index:251667456;visibility:visible;mso-wrap-distance-top:-1e-4mm;mso-wrap-distance-bottom:-1e-4mm" from="-9pt,13.55pt" to="6in,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" o:allowincell="f"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DE6F06"/>
    <w:lvl w:ilvl="0">
      <w:start w:val="1"/>
      <w:numFmt w:val="bullet"/>
      <w:pStyle w:val="Listacommarcas"/>
      <w:lvlText w:val=""/>
      <w:lvlJc w:val="left"/>
      <w:pPr>
        <w:tabs>
          <w:tab w:val="num" w:pos="360"/>
        </w:tabs>
        <w:ind w:left="360" w:hanging="360"/>
      </w:pPr>
      <w:rPr>
        <w:rFonts w:ascii="Symbol" w:hAnsi="Symbol" w:hint="default"/>
      </w:rPr>
    </w:lvl>
  </w:abstractNum>
  <w:abstractNum w:abstractNumId="1">
    <w:nsid w:val="02312DBB"/>
    <w:multiLevelType w:val="hybridMultilevel"/>
    <w:tmpl w:val="BB8A1D40"/>
    <w:lvl w:ilvl="0" w:tplc="08160001">
      <w:start w:val="10"/>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2DF5EA9"/>
    <w:multiLevelType w:val="hybridMultilevel"/>
    <w:tmpl w:val="72A82210"/>
    <w:lvl w:ilvl="0" w:tplc="08160001">
      <w:start w:val="1"/>
      <w:numFmt w:val="bullet"/>
      <w:lvlText w:val=""/>
      <w:lvlJc w:val="left"/>
      <w:pPr>
        <w:ind w:left="960" w:hanging="360"/>
      </w:pPr>
      <w:rPr>
        <w:rFonts w:ascii="Symbol" w:hAnsi="Symbol" w:hint="default"/>
      </w:rPr>
    </w:lvl>
    <w:lvl w:ilvl="1" w:tplc="08160003" w:tentative="1">
      <w:start w:val="1"/>
      <w:numFmt w:val="bullet"/>
      <w:lvlText w:val="o"/>
      <w:lvlJc w:val="left"/>
      <w:pPr>
        <w:ind w:left="1680" w:hanging="360"/>
      </w:pPr>
      <w:rPr>
        <w:rFonts w:ascii="Courier New" w:hAnsi="Courier New" w:cs="Courier New" w:hint="default"/>
      </w:rPr>
    </w:lvl>
    <w:lvl w:ilvl="2" w:tplc="08160005" w:tentative="1">
      <w:start w:val="1"/>
      <w:numFmt w:val="bullet"/>
      <w:lvlText w:val=""/>
      <w:lvlJc w:val="left"/>
      <w:pPr>
        <w:ind w:left="2400" w:hanging="360"/>
      </w:pPr>
      <w:rPr>
        <w:rFonts w:ascii="Wingdings" w:hAnsi="Wingdings" w:hint="default"/>
      </w:rPr>
    </w:lvl>
    <w:lvl w:ilvl="3" w:tplc="08160001" w:tentative="1">
      <w:start w:val="1"/>
      <w:numFmt w:val="bullet"/>
      <w:lvlText w:val=""/>
      <w:lvlJc w:val="left"/>
      <w:pPr>
        <w:ind w:left="3120" w:hanging="360"/>
      </w:pPr>
      <w:rPr>
        <w:rFonts w:ascii="Symbol" w:hAnsi="Symbol" w:hint="default"/>
      </w:rPr>
    </w:lvl>
    <w:lvl w:ilvl="4" w:tplc="08160003" w:tentative="1">
      <w:start w:val="1"/>
      <w:numFmt w:val="bullet"/>
      <w:lvlText w:val="o"/>
      <w:lvlJc w:val="left"/>
      <w:pPr>
        <w:ind w:left="3840" w:hanging="360"/>
      </w:pPr>
      <w:rPr>
        <w:rFonts w:ascii="Courier New" w:hAnsi="Courier New" w:cs="Courier New" w:hint="default"/>
      </w:rPr>
    </w:lvl>
    <w:lvl w:ilvl="5" w:tplc="08160005" w:tentative="1">
      <w:start w:val="1"/>
      <w:numFmt w:val="bullet"/>
      <w:lvlText w:val=""/>
      <w:lvlJc w:val="left"/>
      <w:pPr>
        <w:ind w:left="4560" w:hanging="360"/>
      </w:pPr>
      <w:rPr>
        <w:rFonts w:ascii="Wingdings" w:hAnsi="Wingdings" w:hint="default"/>
      </w:rPr>
    </w:lvl>
    <w:lvl w:ilvl="6" w:tplc="08160001" w:tentative="1">
      <w:start w:val="1"/>
      <w:numFmt w:val="bullet"/>
      <w:lvlText w:val=""/>
      <w:lvlJc w:val="left"/>
      <w:pPr>
        <w:ind w:left="5280" w:hanging="360"/>
      </w:pPr>
      <w:rPr>
        <w:rFonts w:ascii="Symbol" w:hAnsi="Symbol" w:hint="default"/>
      </w:rPr>
    </w:lvl>
    <w:lvl w:ilvl="7" w:tplc="08160003" w:tentative="1">
      <w:start w:val="1"/>
      <w:numFmt w:val="bullet"/>
      <w:lvlText w:val="o"/>
      <w:lvlJc w:val="left"/>
      <w:pPr>
        <w:ind w:left="6000" w:hanging="360"/>
      </w:pPr>
      <w:rPr>
        <w:rFonts w:ascii="Courier New" w:hAnsi="Courier New" w:cs="Courier New" w:hint="default"/>
      </w:rPr>
    </w:lvl>
    <w:lvl w:ilvl="8" w:tplc="08160005" w:tentative="1">
      <w:start w:val="1"/>
      <w:numFmt w:val="bullet"/>
      <w:lvlText w:val=""/>
      <w:lvlJc w:val="left"/>
      <w:pPr>
        <w:ind w:left="6720" w:hanging="360"/>
      </w:pPr>
      <w:rPr>
        <w:rFonts w:ascii="Wingdings" w:hAnsi="Wingdings" w:hint="default"/>
      </w:rPr>
    </w:lvl>
  </w:abstractNum>
  <w:abstractNum w:abstractNumId="3">
    <w:nsid w:val="03405821"/>
    <w:multiLevelType w:val="hybridMultilevel"/>
    <w:tmpl w:val="23BC3940"/>
    <w:lvl w:ilvl="0" w:tplc="EC2E5F5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04C0703E"/>
    <w:multiLevelType w:val="hybridMultilevel"/>
    <w:tmpl w:val="A6580868"/>
    <w:lvl w:ilvl="0" w:tplc="0046EEFA">
      <w:start w:val="1"/>
      <w:numFmt w:val="bullet"/>
      <w:lvlText w:val=""/>
      <w:lvlJc w:val="left"/>
      <w:pPr>
        <w:tabs>
          <w:tab w:val="num" w:pos="720"/>
        </w:tabs>
        <w:ind w:left="720" w:hanging="360"/>
      </w:pPr>
      <w:rPr>
        <w:rFonts w:ascii="Wingdings 3" w:hAnsi="Wingdings 3" w:hint="default"/>
      </w:rPr>
    </w:lvl>
    <w:lvl w:ilvl="1" w:tplc="78B67A9A" w:tentative="1">
      <w:start w:val="1"/>
      <w:numFmt w:val="bullet"/>
      <w:lvlText w:val=""/>
      <w:lvlJc w:val="left"/>
      <w:pPr>
        <w:tabs>
          <w:tab w:val="num" w:pos="1440"/>
        </w:tabs>
        <w:ind w:left="1440" w:hanging="360"/>
      </w:pPr>
      <w:rPr>
        <w:rFonts w:ascii="Wingdings 3" w:hAnsi="Wingdings 3" w:hint="default"/>
      </w:rPr>
    </w:lvl>
    <w:lvl w:ilvl="2" w:tplc="C90668D0" w:tentative="1">
      <w:start w:val="1"/>
      <w:numFmt w:val="bullet"/>
      <w:lvlText w:val=""/>
      <w:lvlJc w:val="left"/>
      <w:pPr>
        <w:tabs>
          <w:tab w:val="num" w:pos="2160"/>
        </w:tabs>
        <w:ind w:left="2160" w:hanging="360"/>
      </w:pPr>
      <w:rPr>
        <w:rFonts w:ascii="Wingdings 3" w:hAnsi="Wingdings 3" w:hint="default"/>
      </w:rPr>
    </w:lvl>
    <w:lvl w:ilvl="3" w:tplc="55AC1032" w:tentative="1">
      <w:start w:val="1"/>
      <w:numFmt w:val="bullet"/>
      <w:lvlText w:val=""/>
      <w:lvlJc w:val="left"/>
      <w:pPr>
        <w:tabs>
          <w:tab w:val="num" w:pos="2880"/>
        </w:tabs>
        <w:ind w:left="2880" w:hanging="360"/>
      </w:pPr>
      <w:rPr>
        <w:rFonts w:ascii="Wingdings 3" w:hAnsi="Wingdings 3" w:hint="default"/>
      </w:rPr>
    </w:lvl>
    <w:lvl w:ilvl="4" w:tplc="C2FE1CC0" w:tentative="1">
      <w:start w:val="1"/>
      <w:numFmt w:val="bullet"/>
      <w:lvlText w:val=""/>
      <w:lvlJc w:val="left"/>
      <w:pPr>
        <w:tabs>
          <w:tab w:val="num" w:pos="3600"/>
        </w:tabs>
        <w:ind w:left="3600" w:hanging="360"/>
      </w:pPr>
      <w:rPr>
        <w:rFonts w:ascii="Wingdings 3" w:hAnsi="Wingdings 3" w:hint="default"/>
      </w:rPr>
    </w:lvl>
    <w:lvl w:ilvl="5" w:tplc="32DA53EC" w:tentative="1">
      <w:start w:val="1"/>
      <w:numFmt w:val="bullet"/>
      <w:lvlText w:val=""/>
      <w:lvlJc w:val="left"/>
      <w:pPr>
        <w:tabs>
          <w:tab w:val="num" w:pos="4320"/>
        </w:tabs>
        <w:ind w:left="4320" w:hanging="360"/>
      </w:pPr>
      <w:rPr>
        <w:rFonts w:ascii="Wingdings 3" w:hAnsi="Wingdings 3" w:hint="default"/>
      </w:rPr>
    </w:lvl>
    <w:lvl w:ilvl="6" w:tplc="1344629A" w:tentative="1">
      <w:start w:val="1"/>
      <w:numFmt w:val="bullet"/>
      <w:lvlText w:val=""/>
      <w:lvlJc w:val="left"/>
      <w:pPr>
        <w:tabs>
          <w:tab w:val="num" w:pos="5040"/>
        </w:tabs>
        <w:ind w:left="5040" w:hanging="360"/>
      </w:pPr>
      <w:rPr>
        <w:rFonts w:ascii="Wingdings 3" w:hAnsi="Wingdings 3" w:hint="default"/>
      </w:rPr>
    </w:lvl>
    <w:lvl w:ilvl="7" w:tplc="1BF87C50" w:tentative="1">
      <w:start w:val="1"/>
      <w:numFmt w:val="bullet"/>
      <w:lvlText w:val=""/>
      <w:lvlJc w:val="left"/>
      <w:pPr>
        <w:tabs>
          <w:tab w:val="num" w:pos="5760"/>
        </w:tabs>
        <w:ind w:left="5760" w:hanging="360"/>
      </w:pPr>
      <w:rPr>
        <w:rFonts w:ascii="Wingdings 3" w:hAnsi="Wingdings 3" w:hint="default"/>
      </w:rPr>
    </w:lvl>
    <w:lvl w:ilvl="8" w:tplc="91E6CA08" w:tentative="1">
      <w:start w:val="1"/>
      <w:numFmt w:val="bullet"/>
      <w:lvlText w:val=""/>
      <w:lvlJc w:val="left"/>
      <w:pPr>
        <w:tabs>
          <w:tab w:val="num" w:pos="6480"/>
        </w:tabs>
        <w:ind w:left="6480" w:hanging="360"/>
      </w:pPr>
      <w:rPr>
        <w:rFonts w:ascii="Wingdings 3" w:hAnsi="Wingdings 3" w:hint="default"/>
      </w:rPr>
    </w:lvl>
  </w:abstractNum>
  <w:abstractNum w:abstractNumId="5">
    <w:nsid w:val="05CF178F"/>
    <w:multiLevelType w:val="hybridMultilevel"/>
    <w:tmpl w:val="EB781E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0D97081F"/>
    <w:multiLevelType w:val="multilevel"/>
    <w:tmpl w:val="F934ECF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B6A729E"/>
    <w:multiLevelType w:val="hybridMultilevel"/>
    <w:tmpl w:val="BF50E920"/>
    <w:lvl w:ilvl="0" w:tplc="310C01DC">
      <w:start w:val="1"/>
      <w:numFmt w:val="bullet"/>
      <w:lvlText w:val=""/>
      <w:lvlJc w:val="left"/>
      <w:pPr>
        <w:tabs>
          <w:tab w:val="num" w:pos="720"/>
        </w:tabs>
        <w:ind w:left="720" w:hanging="360"/>
      </w:pPr>
      <w:rPr>
        <w:rFonts w:ascii="Wingdings 3" w:hAnsi="Wingdings 3" w:hint="default"/>
      </w:rPr>
    </w:lvl>
    <w:lvl w:ilvl="1" w:tplc="CCCEB634">
      <w:start w:val="1"/>
      <w:numFmt w:val="bullet"/>
      <w:lvlText w:val=""/>
      <w:lvlJc w:val="left"/>
      <w:pPr>
        <w:tabs>
          <w:tab w:val="num" w:pos="1440"/>
        </w:tabs>
        <w:ind w:left="1440" w:hanging="360"/>
      </w:pPr>
      <w:rPr>
        <w:rFonts w:ascii="Wingdings 3" w:hAnsi="Wingdings 3" w:hint="default"/>
      </w:rPr>
    </w:lvl>
    <w:lvl w:ilvl="2" w:tplc="87460DD4" w:tentative="1">
      <w:start w:val="1"/>
      <w:numFmt w:val="bullet"/>
      <w:lvlText w:val=""/>
      <w:lvlJc w:val="left"/>
      <w:pPr>
        <w:tabs>
          <w:tab w:val="num" w:pos="2160"/>
        </w:tabs>
        <w:ind w:left="2160" w:hanging="360"/>
      </w:pPr>
      <w:rPr>
        <w:rFonts w:ascii="Wingdings 3" w:hAnsi="Wingdings 3" w:hint="default"/>
      </w:rPr>
    </w:lvl>
    <w:lvl w:ilvl="3" w:tplc="D9F8BE0A" w:tentative="1">
      <w:start w:val="1"/>
      <w:numFmt w:val="bullet"/>
      <w:lvlText w:val=""/>
      <w:lvlJc w:val="left"/>
      <w:pPr>
        <w:tabs>
          <w:tab w:val="num" w:pos="2880"/>
        </w:tabs>
        <w:ind w:left="2880" w:hanging="360"/>
      </w:pPr>
      <w:rPr>
        <w:rFonts w:ascii="Wingdings 3" w:hAnsi="Wingdings 3" w:hint="default"/>
      </w:rPr>
    </w:lvl>
    <w:lvl w:ilvl="4" w:tplc="0F220100" w:tentative="1">
      <w:start w:val="1"/>
      <w:numFmt w:val="bullet"/>
      <w:lvlText w:val=""/>
      <w:lvlJc w:val="left"/>
      <w:pPr>
        <w:tabs>
          <w:tab w:val="num" w:pos="3600"/>
        </w:tabs>
        <w:ind w:left="3600" w:hanging="360"/>
      </w:pPr>
      <w:rPr>
        <w:rFonts w:ascii="Wingdings 3" w:hAnsi="Wingdings 3" w:hint="default"/>
      </w:rPr>
    </w:lvl>
    <w:lvl w:ilvl="5" w:tplc="C784ADC4" w:tentative="1">
      <w:start w:val="1"/>
      <w:numFmt w:val="bullet"/>
      <w:lvlText w:val=""/>
      <w:lvlJc w:val="left"/>
      <w:pPr>
        <w:tabs>
          <w:tab w:val="num" w:pos="4320"/>
        </w:tabs>
        <w:ind w:left="4320" w:hanging="360"/>
      </w:pPr>
      <w:rPr>
        <w:rFonts w:ascii="Wingdings 3" w:hAnsi="Wingdings 3" w:hint="default"/>
      </w:rPr>
    </w:lvl>
    <w:lvl w:ilvl="6" w:tplc="B2F0320C" w:tentative="1">
      <w:start w:val="1"/>
      <w:numFmt w:val="bullet"/>
      <w:lvlText w:val=""/>
      <w:lvlJc w:val="left"/>
      <w:pPr>
        <w:tabs>
          <w:tab w:val="num" w:pos="5040"/>
        </w:tabs>
        <w:ind w:left="5040" w:hanging="360"/>
      </w:pPr>
      <w:rPr>
        <w:rFonts w:ascii="Wingdings 3" w:hAnsi="Wingdings 3" w:hint="default"/>
      </w:rPr>
    </w:lvl>
    <w:lvl w:ilvl="7" w:tplc="58C02BC6" w:tentative="1">
      <w:start w:val="1"/>
      <w:numFmt w:val="bullet"/>
      <w:lvlText w:val=""/>
      <w:lvlJc w:val="left"/>
      <w:pPr>
        <w:tabs>
          <w:tab w:val="num" w:pos="5760"/>
        </w:tabs>
        <w:ind w:left="5760" w:hanging="360"/>
      </w:pPr>
      <w:rPr>
        <w:rFonts w:ascii="Wingdings 3" w:hAnsi="Wingdings 3" w:hint="default"/>
      </w:rPr>
    </w:lvl>
    <w:lvl w:ilvl="8" w:tplc="98FED68A" w:tentative="1">
      <w:start w:val="1"/>
      <w:numFmt w:val="bullet"/>
      <w:lvlText w:val=""/>
      <w:lvlJc w:val="left"/>
      <w:pPr>
        <w:tabs>
          <w:tab w:val="num" w:pos="6480"/>
        </w:tabs>
        <w:ind w:left="6480" w:hanging="360"/>
      </w:pPr>
      <w:rPr>
        <w:rFonts w:ascii="Wingdings 3" w:hAnsi="Wingdings 3" w:hint="default"/>
      </w:rPr>
    </w:lvl>
  </w:abstractNum>
  <w:abstractNum w:abstractNumId="8">
    <w:nsid w:val="213E7682"/>
    <w:multiLevelType w:val="hybridMultilevel"/>
    <w:tmpl w:val="54FE2416"/>
    <w:lvl w:ilvl="0" w:tplc="08160001">
      <w:start w:val="1"/>
      <w:numFmt w:val="bullet"/>
      <w:lvlText w:val=""/>
      <w:lvlJc w:val="left"/>
      <w:pPr>
        <w:ind w:left="960" w:hanging="360"/>
      </w:pPr>
      <w:rPr>
        <w:rFonts w:ascii="Symbol" w:hAnsi="Symbol" w:hint="default"/>
      </w:rPr>
    </w:lvl>
    <w:lvl w:ilvl="1" w:tplc="08160003" w:tentative="1">
      <w:start w:val="1"/>
      <w:numFmt w:val="bullet"/>
      <w:lvlText w:val="o"/>
      <w:lvlJc w:val="left"/>
      <w:pPr>
        <w:ind w:left="1680" w:hanging="360"/>
      </w:pPr>
      <w:rPr>
        <w:rFonts w:ascii="Courier New" w:hAnsi="Courier New" w:cs="Courier New" w:hint="default"/>
      </w:rPr>
    </w:lvl>
    <w:lvl w:ilvl="2" w:tplc="08160005" w:tentative="1">
      <w:start w:val="1"/>
      <w:numFmt w:val="bullet"/>
      <w:lvlText w:val=""/>
      <w:lvlJc w:val="left"/>
      <w:pPr>
        <w:ind w:left="2400" w:hanging="360"/>
      </w:pPr>
      <w:rPr>
        <w:rFonts w:ascii="Wingdings" w:hAnsi="Wingdings" w:hint="default"/>
      </w:rPr>
    </w:lvl>
    <w:lvl w:ilvl="3" w:tplc="08160001" w:tentative="1">
      <w:start w:val="1"/>
      <w:numFmt w:val="bullet"/>
      <w:lvlText w:val=""/>
      <w:lvlJc w:val="left"/>
      <w:pPr>
        <w:ind w:left="3120" w:hanging="360"/>
      </w:pPr>
      <w:rPr>
        <w:rFonts w:ascii="Symbol" w:hAnsi="Symbol" w:hint="default"/>
      </w:rPr>
    </w:lvl>
    <w:lvl w:ilvl="4" w:tplc="08160003" w:tentative="1">
      <w:start w:val="1"/>
      <w:numFmt w:val="bullet"/>
      <w:lvlText w:val="o"/>
      <w:lvlJc w:val="left"/>
      <w:pPr>
        <w:ind w:left="3840" w:hanging="360"/>
      </w:pPr>
      <w:rPr>
        <w:rFonts w:ascii="Courier New" w:hAnsi="Courier New" w:cs="Courier New" w:hint="default"/>
      </w:rPr>
    </w:lvl>
    <w:lvl w:ilvl="5" w:tplc="08160005" w:tentative="1">
      <w:start w:val="1"/>
      <w:numFmt w:val="bullet"/>
      <w:lvlText w:val=""/>
      <w:lvlJc w:val="left"/>
      <w:pPr>
        <w:ind w:left="4560" w:hanging="360"/>
      </w:pPr>
      <w:rPr>
        <w:rFonts w:ascii="Wingdings" w:hAnsi="Wingdings" w:hint="default"/>
      </w:rPr>
    </w:lvl>
    <w:lvl w:ilvl="6" w:tplc="08160001" w:tentative="1">
      <w:start w:val="1"/>
      <w:numFmt w:val="bullet"/>
      <w:lvlText w:val=""/>
      <w:lvlJc w:val="left"/>
      <w:pPr>
        <w:ind w:left="5280" w:hanging="360"/>
      </w:pPr>
      <w:rPr>
        <w:rFonts w:ascii="Symbol" w:hAnsi="Symbol" w:hint="default"/>
      </w:rPr>
    </w:lvl>
    <w:lvl w:ilvl="7" w:tplc="08160003" w:tentative="1">
      <w:start w:val="1"/>
      <w:numFmt w:val="bullet"/>
      <w:lvlText w:val="o"/>
      <w:lvlJc w:val="left"/>
      <w:pPr>
        <w:ind w:left="6000" w:hanging="360"/>
      </w:pPr>
      <w:rPr>
        <w:rFonts w:ascii="Courier New" w:hAnsi="Courier New" w:cs="Courier New" w:hint="default"/>
      </w:rPr>
    </w:lvl>
    <w:lvl w:ilvl="8" w:tplc="08160005" w:tentative="1">
      <w:start w:val="1"/>
      <w:numFmt w:val="bullet"/>
      <w:lvlText w:val=""/>
      <w:lvlJc w:val="left"/>
      <w:pPr>
        <w:ind w:left="6720" w:hanging="360"/>
      </w:pPr>
      <w:rPr>
        <w:rFonts w:ascii="Wingdings" w:hAnsi="Wingdings" w:hint="default"/>
      </w:rPr>
    </w:lvl>
  </w:abstractNum>
  <w:abstractNum w:abstractNumId="9">
    <w:nsid w:val="21A60AEF"/>
    <w:multiLevelType w:val="multilevel"/>
    <w:tmpl w:val="48B0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1C11E6"/>
    <w:multiLevelType w:val="multilevel"/>
    <w:tmpl w:val="D4880074"/>
    <w:lvl w:ilvl="0">
      <w:start w:val="4"/>
      <w:numFmt w:val="decimal"/>
      <w:lvlText w:val="%1"/>
      <w:lvlJc w:val="left"/>
      <w:pPr>
        <w:ind w:left="885" w:hanging="885"/>
      </w:pPr>
      <w:rPr>
        <w:rFonts w:hint="default"/>
      </w:rPr>
    </w:lvl>
    <w:lvl w:ilvl="1">
      <w:start w:val="2"/>
      <w:numFmt w:val="decimal"/>
      <w:lvlText w:val="%1.%2"/>
      <w:lvlJc w:val="left"/>
      <w:pPr>
        <w:ind w:left="1365" w:hanging="885"/>
      </w:pPr>
      <w:rPr>
        <w:rFonts w:hint="default"/>
      </w:rPr>
    </w:lvl>
    <w:lvl w:ilvl="2">
      <w:start w:val="2"/>
      <w:numFmt w:val="decimal"/>
      <w:lvlText w:val="%1.%2.%3"/>
      <w:lvlJc w:val="left"/>
      <w:pPr>
        <w:ind w:left="1845" w:hanging="885"/>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nsid w:val="25B131A3"/>
    <w:multiLevelType w:val="hybridMultilevel"/>
    <w:tmpl w:val="A3545128"/>
    <w:lvl w:ilvl="0" w:tplc="08160001">
      <w:start w:val="10"/>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262B7743"/>
    <w:multiLevelType w:val="hybridMultilevel"/>
    <w:tmpl w:val="25EC2B1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27A6368C"/>
    <w:multiLevelType w:val="hybridMultilevel"/>
    <w:tmpl w:val="99A6010C"/>
    <w:lvl w:ilvl="0" w:tplc="08160005">
      <w:start w:val="1"/>
      <w:numFmt w:val="bullet"/>
      <w:lvlText w:val=""/>
      <w:lvlJc w:val="left"/>
      <w:pPr>
        <w:ind w:left="718" w:hanging="360"/>
      </w:pPr>
      <w:rPr>
        <w:rFonts w:ascii="Wingdings" w:hAnsi="Wingdings" w:hint="default"/>
      </w:rPr>
    </w:lvl>
    <w:lvl w:ilvl="1" w:tplc="08160003" w:tentative="1">
      <w:start w:val="1"/>
      <w:numFmt w:val="bullet"/>
      <w:lvlText w:val="o"/>
      <w:lvlJc w:val="left"/>
      <w:pPr>
        <w:ind w:left="1438" w:hanging="360"/>
      </w:pPr>
      <w:rPr>
        <w:rFonts w:ascii="Courier New" w:hAnsi="Courier New" w:cs="Courier New" w:hint="default"/>
      </w:rPr>
    </w:lvl>
    <w:lvl w:ilvl="2" w:tplc="08160005" w:tentative="1">
      <w:start w:val="1"/>
      <w:numFmt w:val="bullet"/>
      <w:lvlText w:val=""/>
      <w:lvlJc w:val="left"/>
      <w:pPr>
        <w:ind w:left="2158" w:hanging="360"/>
      </w:pPr>
      <w:rPr>
        <w:rFonts w:ascii="Wingdings" w:hAnsi="Wingdings" w:hint="default"/>
      </w:rPr>
    </w:lvl>
    <w:lvl w:ilvl="3" w:tplc="08160001" w:tentative="1">
      <w:start w:val="1"/>
      <w:numFmt w:val="bullet"/>
      <w:lvlText w:val=""/>
      <w:lvlJc w:val="left"/>
      <w:pPr>
        <w:ind w:left="2878" w:hanging="360"/>
      </w:pPr>
      <w:rPr>
        <w:rFonts w:ascii="Symbol" w:hAnsi="Symbol" w:hint="default"/>
      </w:rPr>
    </w:lvl>
    <w:lvl w:ilvl="4" w:tplc="08160003" w:tentative="1">
      <w:start w:val="1"/>
      <w:numFmt w:val="bullet"/>
      <w:lvlText w:val="o"/>
      <w:lvlJc w:val="left"/>
      <w:pPr>
        <w:ind w:left="3598" w:hanging="360"/>
      </w:pPr>
      <w:rPr>
        <w:rFonts w:ascii="Courier New" w:hAnsi="Courier New" w:cs="Courier New" w:hint="default"/>
      </w:rPr>
    </w:lvl>
    <w:lvl w:ilvl="5" w:tplc="08160005" w:tentative="1">
      <w:start w:val="1"/>
      <w:numFmt w:val="bullet"/>
      <w:lvlText w:val=""/>
      <w:lvlJc w:val="left"/>
      <w:pPr>
        <w:ind w:left="4318" w:hanging="360"/>
      </w:pPr>
      <w:rPr>
        <w:rFonts w:ascii="Wingdings" w:hAnsi="Wingdings" w:hint="default"/>
      </w:rPr>
    </w:lvl>
    <w:lvl w:ilvl="6" w:tplc="08160001" w:tentative="1">
      <w:start w:val="1"/>
      <w:numFmt w:val="bullet"/>
      <w:lvlText w:val=""/>
      <w:lvlJc w:val="left"/>
      <w:pPr>
        <w:ind w:left="5038" w:hanging="360"/>
      </w:pPr>
      <w:rPr>
        <w:rFonts w:ascii="Symbol" w:hAnsi="Symbol" w:hint="default"/>
      </w:rPr>
    </w:lvl>
    <w:lvl w:ilvl="7" w:tplc="08160003" w:tentative="1">
      <w:start w:val="1"/>
      <w:numFmt w:val="bullet"/>
      <w:lvlText w:val="o"/>
      <w:lvlJc w:val="left"/>
      <w:pPr>
        <w:ind w:left="5758" w:hanging="360"/>
      </w:pPr>
      <w:rPr>
        <w:rFonts w:ascii="Courier New" w:hAnsi="Courier New" w:cs="Courier New" w:hint="default"/>
      </w:rPr>
    </w:lvl>
    <w:lvl w:ilvl="8" w:tplc="08160005" w:tentative="1">
      <w:start w:val="1"/>
      <w:numFmt w:val="bullet"/>
      <w:lvlText w:val=""/>
      <w:lvlJc w:val="left"/>
      <w:pPr>
        <w:ind w:left="6478" w:hanging="360"/>
      </w:pPr>
      <w:rPr>
        <w:rFonts w:ascii="Wingdings" w:hAnsi="Wingdings" w:hint="default"/>
      </w:rPr>
    </w:lvl>
  </w:abstractNum>
  <w:abstractNum w:abstractNumId="14">
    <w:nsid w:val="29D03834"/>
    <w:multiLevelType w:val="hybridMultilevel"/>
    <w:tmpl w:val="F5F43130"/>
    <w:lvl w:ilvl="0" w:tplc="08160015">
      <w:start w:val="3"/>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2E6B67EB"/>
    <w:multiLevelType w:val="hybridMultilevel"/>
    <w:tmpl w:val="E4FAFC5A"/>
    <w:lvl w:ilvl="0" w:tplc="08160001">
      <w:start w:val="1"/>
      <w:numFmt w:val="bullet"/>
      <w:lvlText w:val=""/>
      <w:lvlJc w:val="left"/>
      <w:pPr>
        <w:ind w:left="960" w:hanging="360"/>
      </w:pPr>
      <w:rPr>
        <w:rFonts w:ascii="Symbol" w:hAnsi="Symbol" w:hint="default"/>
      </w:rPr>
    </w:lvl>
    <w:lvl w:ilvl="1" w:tplc="08160003" w:tentative="1">
      <w:start w:val="1"/>
      <w:numFmt w:val="bullet"/>
      <w:lvlText w:val="o"/>
      <w:lvlJc w:val="left"/>
      <w:pPr>
        <w:ind w:left="1680" w:hanging="360"/>
      </w:pPr>
      <w:rPr>
        <w:rFonts w:ascii="Courier New" w:hAnsi="Courier New" w:cs="Courier New" w:hint="default"/>
      </w:rPr>
    </w:lvl>
    <w:lvl w:ilvl="2" w:tplc="08160005" w:tentative="1">
      <w:start w:val="1"/>
      <w:numFmt w:val="bullet"/>
      <w:lvlText w:val=""/>
      <w:lvlJc w:val="left"/>
      <w:pPr>
        <w:ind w:left="2400" w:hanging="360"/>
      </w:pPr>
      <w:rPr>
        <w:rFonts w:ascii="Wingdings" w:hAnsi="Wingdings" w:hint="default"/>
      </w:rPr>
    </w:lvl>
    <w:lvl w:ilvl="3" w:tplc="08160001" w:tentative="1">
      <w:start w:val="1"/>
      <w:numFmt w:val="bullet"/>
      <w:lvlText w:val=""/>
      <w:lvlJc w:val="left"/>
      <w:pPr>
        <w:ind w:left="3120" w:hanging="360"/>
      </w:pPr>
      <w:rPr>
        <w:rFonts w:ascii="Symbol" w:hAnsi="Symbol" w:hint="default"/>
      </w:rPr>
    </w:lvl>
    <w:lvl w:ilvl="4" w:tplc="08160003" w:tentative="1">
      <w:start w:val="1"/>
      <w:numFmt w:val="bullet"/>
      <w:lvlText w:val="o"/>
      <w:lvlJc w:val="left"/>
      <w:pPr>
        <w:ind w:left="3840" w:hanging="360"/>
      </w:pPr>
      <w:rPr>
        <w:rFonts w:ascii="Courier New" w:hAnsi="Courier New" w:cs="Courier New" w:hint="default"/>
      </w:rPr>
    </w:lvl>
    <w:lvl w:ilvl="5" w:tplc="08160005" w:tentative="1">
      <w:start w:val="1"/>
      <w:numFmt w:val="bullet"/>
      <w:lvlText w:val=""/>
      <w:lvlJc w:val="left"/>
      <w:pPr>
        <w:ind w:left="4560" w:hanging="360"/>
      </w:pPr>
      <w:rPr>
        <w:rFonts w:ascii="Wingdings" w:hAnsi="Wingdings" w:hint="default"/>
      </w:rPr>
    </w:lvl>
    <w:lvl w:ilvl="6" w:tplc="08160001" w:tentative="1">
      <w:start w:val="1"/>
      <w:numFmt w:val="bullet"/>
      <w:lvlText w:val=""/>
      <w:lvlJc w:val="left"/>
      <w:pPr>
        <w:ind w:left="5280" w:hanging="360"/>
      </w:pPr>
      <w:rPr>
        <w:rFonts w:ascii="Symbol" w:hAnsi="Symbol" w:hint="default"/>
      </w:rPr>
    </w:lvl>
    <w:lvl w:ilvl="7" w:tplc="08160003" w:tentative="1">
      <w:start w:val="1"/>
      <w:numFmt w:val="bullet"/>
      <w:lvlText w:val="o"/>
      <w:lvlJc w:val="left"/>
      <w:pPr>
        <w:ind w:left="6000" w:hanging="360"/>
      </w:pPr>
      <w:rPr>
        <w:rFonts w:ascii="Courier New" w:hAnsi="Courier New" w:cs="Courier New" w:hint="default"/>
      </w:rPr>
    </w:lvl>
    <w:lvl w:ilvl="8" w:tplc="08160005" w:tentative="1">
      <w:start w:val="1"/>
      <w:numFmt w:val="bullet"/>
      <w:lvlText w:val=""/>
      <w:lvlJc w:val="left"/>
      <w:pPr>
        <w:ind w:left="6720" w:hanging="360"/>
      </w:pPr>
      <w:rPr>
        <w:rFonts w:ascii="Wingdings" w:hAnsi="Wingdings" w:hint="default"/>
      </w:rPr>
    </w:lvl>
  </w:abstractNum>
  <w:abstractNum w:abstractNumId="16">
    <w:nsid w:val="32F102B1"/>
    <w:multiLevelType w:val="hybridMultilevel"/>
    <w:tmpl w:val="BDB2EDE0"/>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7">
    <w:nsid w:val="3A5042EB"/>
    <w:multiLevelType w:val="multilevel"/>
    <w:tmpl w:val="FB3A8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8F2F35"/>
    <w:multiLevelType w:val="hybridMultilevel"/>
    <w:tmpl w:val="9BFA4A38"/>
    <w:lvl w:ilvl="0" w:tplc="08160001">
      <w:start w:val="1"/>
      <w:numFmt w:val="bullet"/>
      <w:lvlText w:val=""/>
      <w:lvlJc w:val="left"/>
      <w:pPr>
        <w:ind w:left="960" w:hanging="360"/>
      </w:pPr>
      <w:rPr>
        <w:rFonts w:ascii="Symbol" w:hAnsi="Symbol" w:hint="default"/>
      </w:rPr>
    </w:lvl>
    <w:lvl w:ilvl="1" w:tplc="08160003" w:tentative="1">
      <w:start w:val="1"/>
      <w:numFmt w:val="bullet"/>
      <w:lvlText w:val="o"/>
      <w:lvlJc w:val="left"/>
      <w:pPr>
        <w:ind w:left="1680" w:hanging="360"/>
      </w:pPr>
      <w:rPr>
        <w:rFonts w:ascii="Courier New" w:hAnsi="Courier New" w:cs="Courier New" w:hint="default"/>
      </w:rPr>
    </w:lvl>
    <w:lvl w:ilvl="2" w:tplc="08160005" w:tentative="1">
      <w:start w:val="1"/>
      <w:numFmt w:val="bullet"/>
      <w:lvlText w:val=""/>
      <w:lvlJc w:val="left"/>
      <w:pPr>
        <w:ind w:left="2400" w:hanging="360"/>
      </w:pPr>
      <w:rPr>
        <w:rFonts w:ascii="Wingdings" w:hAnsi="Wingdings" w:hint="default"/>
      </w:rPr>
    </w:lvl>
    <w:lvl w:ilvl="3" w:tplc="08160001" w:tentative="1">
      <w:start w:val="1"/>
      <w:numFmt w:val="bullet"/>
      <w:lvlText w:val=""/>
      <w:lvlJc w:val="left"/>
      <w:pPr>
        <w:ind w:left="3120" w:hanging="360"/>
      </w:pPr>
      <w:rPr>
        <w:rFonts w:ascii="Symbol" w:hAnsi="Symbol" w:hint="default"/>
      </w:rPr>
    </w:lvl>
    <w:lvl w:ilvl="4" w:tplc="08160003" w:tentative="1">
      <w:start w:val="1"/>
      <w:numFmt w:val="bullet"/>
      <w:lvlText w:val="o"/>
      <w:lvlJc w:val="left"/>
      <w:pPr>
        <w:ind w:left="3840" w:hanging="360"/>
      </w:pPr>
      <w:rPr>
        <w:rFonts w:ascii="Courier New" w:hAnsi="Courier New" w:cs="Courier New" w:hint="default"/>
      </w:rPr>
    </w:lvl>
    <w:lvl w:ilvl="5" w:tplc="08160005" w:tentative="1">
      <w:start w:val="1"/>
      <w:numFmt w:val="bullet"/>
      <w:lvlText w:val=""/>
      <w:lvlJc w:val="left"/>
      <w:pPr>
        <w:ind w:left="4560" w:hanging="360"/>
      </w:pPr>
      <w:rPr>
        <w:rFonts w:ascii="Wingdings" w:hAnsi="Wingdings" w:hint="default"/>
      </w:rPr>
    </w:lvl>
    <w:lvl w:ilvl="6" w:tplc="08160001" w:tentative="1">
      <w:start w:val="1"/>
      <w:numFmt w:val="bullet"/>
      <w:lvlText w:val=""/>
      <w:lvlJc w:val="left"/>
      <w:pPr>
        <w:ind w:left="5280" w:hanging="360"/>
      </w:pPr>
      <w:rPr>
        <w:rFonts w:ascii="Symbol" w:hAnsi="Symbol" w:hint="default"/>
      </w:rPr>
    </w:lvl>
    <w:lvl w:ilvl="7" w:tplc="08160003" w:tentative="1">
      <w:start w:val="1"/>
      <w:numFmt w:val="bullet"/>
      <w:lvlText w:val="o"/>
      <w:lvlJc w:val="left"/>
      <w:pPr>
        <w:ind w:left="6000" w:hanging="360"/>
      </w:pPr>
      <w:rPr>
        <w:rFonts w:ascii="Courier New" w:hAnsi="Courier New" w:cs="Courier New" w:hint="default"/>
      </w:rPr>
    </w:lvl>
    <w:lvl w:ilvl="8" w:tplc="08160005" w:tentative="1">
      <w:start w:val="1"/>
      <w:numFmt w:val="bullet"/>
      <w:lvlText w:val=""/>
      <w:lvlJc w:val="left"/>
      <w:pPr>
        <w:ind w:left="6720" w:hanging="360"/>
      </w:pPr>
      <w:rPr>
        <w:rFonts w:ascii="Wingdings" w:hAnsi="Wingdings" w:hint="default"/>
      </w:rPr>
    </w:lvl>
  </w:abstractNum>
  <w:abstractNum w:abstractNumId="19">
    <w:nsid w:val="3EC539D2"/>
    <w:multiLevelType w:val="hybridMultilevel"/>
    <w:tmpl w:val="EDF6AAC4"/>
    <w:lvl w:ilvl="0" w:tplc="08160001">
      <w:start w:val="1"/>
      <w:numFmt w:val="bullet"/>
      <w:lvlText w:val=""/>
      <w:lvlJc w:val="left"/>
      <w:pPr>
        <w:ind w:left="960" w:hanging="360"/>
      </w:pPr>
      <w:rPr>
        <w:rFonts w:ascii="Symbol" w:hAnsi="Symbol" w:hint="default"/>
      </w:rPr>
    </w:lvl>
    <w:lvl w:ilvl="1" w:tplc="08160003" w:tentative="1">
      <w:start w:val="1"/>
      <w:numFmt w:val="bullet"/>
      <w:lvlText w:val="o"/>
      <w:lvlJc w:val="left"/>
      <w:pPr>
        <w:ind w:left="1680" w:hanging="360"/>
      </w:pPr>
      <w:rPr>
        <w:rFonts w:ascii="Courier New" w:hAnsi="Courier New" w:cs="Courier New" w:hint="default"/>
      </w:rPr>
    </w:lvl>
    <w:lvl w:ilvl="2" w:tplc="08160005" w:tentative="1">
      <w:start w:val="1"/>
      <w:numFmt w:val="bullet"/>
      <w:lvlText w:val=""/>
      <w:lvlJc w:val="left"/>
      <w:pPr>
        <w:ind w:left="2400" w:hanging="360"/>
      </w:pPr>
      <w:rPr>
        <w:rFonts w:ascii="Wingdings" w:hAnsi="Wingdings" w:hint="default"/>
      </w:rPr>
    </w:lvl>
    <w:lvl w:ilvl="3" w:tplc="08160001" w:tentative="1">
      <w:start w:val="1"/>
      <w:numFmt w:val="bullet"/>
      <w:lvlText w:val=""/>
      <w:lvlJc w:val="left"/>
      <w:pPr>
        <w:ind w:left="3120" w:hanging="360"/>
      </w:pPr>
      <w:rPr>
        <w:rFonts w:ascii="Symbol" w:hAnsi="Symbol" w:hint="default"/>
      </w:rPr>
    </w:lvl>
    <w:lvl w:ilvl="4" w:tplc="08160003" w:tentative="1">
      <w:start w:val="1"/>
      <w:numFmt w:val="bullet"/>
      <w:lvlText w:val="o"/>
      <w:lvlJc w:val="left"/>
      <w:pPr>
        <w:ind w:left="3840" w:hanging="360"/>
      </w:pPr>
      <w:rPr>
        <w:rFonts w:ascii="Courier New" w:hAnsi="Courier New" w:cs="Courier New" w:hint="default"/>
      </w:rPr>
    </w:lvl>
    <w:lvl w:ilvl="5" w:tplc="08160005" w:tentative="1">
      <w:start w:val="1"/>
      <w:numFmt w:val="bullet"/>
      <w:lvlText w:val=""/>
      <w:lvlJc w:val="left"/>
      <w:pPr>
        <w:ind w:left="4560" w:hanging="360"/>
      </w:pPr>
      <w:rPr>
        <w:rFonts w:ascii="Wingdings" w:hAnsi="Wingdings" w:hint="default"/>
      </w:rPr>
    </w:lvl>
    <w:lvl w:ilvl="6" w:tplc="08160001" w:tentative="1">
      <w:start w:val="1"/>
      <w:numFmt w:val="bullet"/>
      <w:lvlText w:val=""/>
      <w:lvlJc w:val="left"/>
      <w:pPr>
        <w:ind w:left="5280" w:hanging="360"/>
      </w:pPr>
      <w:rPr>
        <w:rFonts w:ascii="Symbol" w:hAnsi="Symbol" w:hint="default"/>
      </w:rPr>
    </w:lvl>
    <w:lvl w:ilvl="7" w:tplc="08160003" w:tentative="1">
      <w:start w:val="1"/>
      <w:numFmt w:val="bullet"/>
      <w:lvlText w:val="o"/>
      <w:lvlJc w:val="left"/>
      <w:pPr>
        <w:ind w:left="6000" w:hanging="360"/>
      </w:pPr>
      <w:rPr>
        <w:rFonts w:ascii="Courier New" w:hAnsi="Courier New" w:cs="Courier New" w:hint="default"/>
      </w:rPr>
    </w:lvl>
    <w:lvl w:ilvl="8" w:tplc="08160005" w:tentative="1">
      <w:start w:val="1"/>
      <w:numFmt w:val="bullet"/>
      <w:lvlText w:val=""/>
      <w:lvlJc w:val="left"/>
      <w:pPr>
        <w:ind w:left="6720" w:hanging="360"/>
      </w:pPr>
      <w:rPr>
        <w:rFonts w:ascii="Wingdings" w:hAnsi="Wingdings" w:hint="default"/>
      </w:rPr>
    </w:lvl>
  </w:abstractNum>
  <w:abstractNum w:abstractNumId="20">
    <w:nsid w:val="40442AF4"/>
    <w:multiLevelType w:val="hybridMultilevel"/>
    <w:tmpl w:val="41585CCA"/>
    <w:lvl w:ilvl="0" w:tplc="3E26910C">
      <w:start w:val="1"/>
      <w:numFmt w:val="bullet"/>
      <w:lvlText w:val=""/>
      <w:lvlJc w:val="left"/>
      <w:pPr>
        <w:tabs>
          <w:tab w:val="num" w:pos="720"/>
        </w:tabs>
        <w:ind w:left="720" w:hanging="360"/>
      </w:pPr>
      <w:rPr>
        <w:rFonts w:ascii="Wingdings 3" w:hAnsi="Wingdings 3" w:hint="default"/>
      </w:rPr>
    </w:lvl>
    <w:lvl w:ilvl="1" w:tplc="DDF8EF5C">
      <w:start w:val="1737"/>
      <w:numFmt w:val="bullet"/>
      <w:lvlText w:val=""/>
      <w:lvlJc w:val="left"/>
      <w:pPr>
        <w:tabs>
          <w:tab w:val="num" w:pos="1440"/>
        </w:tabs>
        <w:ind w:left="1440" w:hanging="360"/>
      </w:pPr>
      <w:rPr>
        <w:rFonts w:ascii="Wingdings" w:hAnsi="Wingdings" w:hint="default"/>
      </w:rPr>
    </w:lvl>
    <w:lvl w:ilvl="2" w:tplc="2D60410C" w:tentative="1">
      <w:start w:val="1"/>
      <w:numFmt w:val="bullet"/>
      <w:lvlText w:val=""/>
      <w:lvlJc w:val="left"/>
      <w:pPr>
        <w:tabs>
          <w:tab w:val="num" w:pos="2160"/>
        </w:tabs>
        <w:ind w:left="2160" w:hanging="360"/>
      </w:pPr>
      <w:rPr>
        <w:rFonts w:ascii="Wingdings 3" w:hAnsi="Wingdings 3" w:hint="default"/>
      </w:rPr>
    </w:lvl>
    <w:lvl w:ilvl="3" w:tplc="D7D48CBA" w:tentative="1">
      <w:start w:val="1"/>
      <w:numFmt w:val="bullet"/>
      <w:lvlText w:val=""/>
      <w:lvlJc w:val="left"/>
      <w:pPr>
        <w:tabs>
          <w:tab w:val="num" w:pos="2880"/>
        </w:tabs>
        <w:ind w:left="2880" w:hanging="360"/>
      </w:pPr>
      <w:rPr>
        <w:rFonts w:ascii="Wingdings 3" w:hAnsi="Wingdings 3" w:hint="default"/>
      </w:rPr>
    </w:lvl>
    <w:lvl w:ilvl="4" w:tplc="65C6C7FE" w:tentative="1">
      <w:start w:val="1"/>
      <w:numFmt w:val="bullet"/>
      <w:lvlText w:val=""/>
      <w:lvlJc w:val="left"/>
      <w:pPr>
        <w:tabs>
          <w:tab w:val="num" w:pos="3600"/>
        </w:tabs>
        <w:ind w:left="3600" w:hanging="360"/>
      </w:pPr>
      <w:rPr>
        <w:rFonts w:ascii="Wingdings 3" w:hAnsi="Wingdings 3" w:hint="default"/>
      </w:rPr>
    </w:lvl>
    <w:lvl w:ilvl="5" w:tplc="10583E76" w:tentative="1">
      <w:start w:val="1"/>
      <w:numFmt w:val="bullet"/>
      <w:lvlText w:val=""/>
      <w:lvlJc w:val="left"/>
      <w:pPr>
        <w:tabs>
          <w:tab w:val="num" w:pos="4320"/>
        </w:tabs>
        <w:ind w:left="4320" w:hanging="360"/>
      </w:pPr>
      <w:rPr>
        <w:rFonts w:ascii="Wingdings 3" w:hAnsi="Wingdings 3" w:hint="default"/>
      </w:rPr>
    </w:lvl>
    <w:lvl w:ilvl="6" w:tplc="95046938" w:tentative="1">
      <w:start w:val="1"/>
      <w:numFmt w:val="bullet"/>
      <w:lvlText w:val=""/>
      <w:lvlJc w:val="left"/>
      <w:pPr>
        <w:tabs>
          <w:tab w:val="num" w:pos="5040"/>
        </w:tabs>
        <w:ind w:left="5040" w:hanging="360"/>
      </w:pPr>
      <w:rPr>
        <w:rFonts w:ascii="Wingdings 3" w:hAnsi="Wingdings 3" w:hint="default"/>
      </w:rPr>
    </w:lvl>
    <w:lvl w:ilvl="7" w:tplc="265E4E06" w:tentative="1">
      <w:start w:val="1"/>
      <w:numFmt w:val="bullet"/>
      <w:lvlText w:val=""/>
      <w:lvlJc w:val="left"/>
      <w:pPr>
        <w:tabs>
          <w:tab w:val="num" w:pos="5760"/>
        </w:tabs>
        <w:ind w:left="5760" w:hanging="360"/>
      </w:pPr>
      <w:rPr>
        <w:rFonts w:ascii="Wingdings 3" w:hAnsi="Wingdings 3" w:hint="default"/>
      </w:rPr>
    </w:lvl>
    <w:lvl w:ilvl="8" w:tplc="A6E4190E" w:tentative="1">
      <w:start w:val="1"/>
      <w:numFmt w:val="bullet"/>
      <w:lvlText w:val=""/>
      <w:lvlJc w:val="left"/>
      <w:pPr>
        <w:tabs>
          <w:tab w:val="num" w:pos="6480"/>
        </w:tabs>
        <w:ind w:left="6480" w:hanging="360"/>
      </w:pPr>
      <w:rPr>
        <w:rFonts w:ascii="Wingdings 3" w:hAnsi="Wingdings 3" w:hint="default"/>
      </w:rPr>
    </w:lvl>
  </w:abstractNum>
  <w:abstractNum w:abstractNumId="21">
    <w:nsid w:val="4064764C"/>
    <w:multiLevelType w:val="multilevel"/>
    <w:tmpl w:val="F934ECF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54530F9"/>
    <w:multiLevelType w:val="multilevel"/>
    <w:tmpl w:val="F934ECF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2345CA8"/>
    <w:multiLevelType w:val="hybridMultilevel"/>
    <w:tmpl w:val="E57A01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54947AFE"/>
    <w:multiLevelType w:val="multilevel"/>
    <w:tmpl w:val="4F92271A"/>
    <w:lvl w:ilvl="0">
      <w:start w:val="4"/>
      <w:numFmt w:val="decimal"/>
      <w:lvlText w:val="%1"/>
      <w:lvlJc w:val="left"/>
      <w:pPr>
        <w:ind w:left="765" w:hanging="765"/>
      </w:pPr>
      <w:rPr>
        <w:rFonts w:hint="default"/>
      </w:rPr>
    </w:lvl>
    <w:lvl w:ilvl="1">
      <w:start w:val="1"/>
      <w:numFmt w:val="decimal"/>
      <w:lvlText w:val="%1.%2"/>
      <w:lvlJc w:val="left"/>
      <w:pPr>
        <w:ind w:left="1245" w:hanging="765"/>
      </w:pPr>
      <w:rPr>
        <w:rFonts w:hint="default"/>
      </w:rPr>
    </w:lvl>
    <w:lvl w:ilvl="2">
      <w:start w:val="1"/>
      <w:numFmt w:val="decimal"/>
      <w:lvlText w:val="%1.%2.%3"/>
      <w:lvlJc w:val="left"/>
      <w:pPr>
        <w:ind w:left="1725" w:hanging="765"/>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5">
    <w:nsid w:val="5C416DC1"/>
    <w:multiLevelType w:val="hybridMultilevel"/>
    <w:tmpl w:val="A08A56FE"/>
    <w:lvl w:ilvl="0" w:tplc="08160001">
      <w:start w:val="1"/>
      <w:numFmt w:val="bullet"/>
      <w:lvlText w:val=""/>
      <w:lvlJc w:val="left"/>
      <w:pPr>
        <w:ind w:left="960" w:hanging="360"/>
      </w:pPr>
      <w:rPr>
        <w:rFonts w:ascii="Symbol" w:hAnsi="Symbol" w:hint="default"/>
      </w:rPr>
    </w:lvl>
    <w:lvl w:ilvl="1" w:tplc="08160003" w:tentative="1">
      <w:start w:val="1"/>
      <w:numFmt w:val="bullet"/>
      <w:lvlText w:val="o"/>
      <w:lvlJc w:val="left"/>
      <w:pPr>
        <w:ind w:left="1680" w:hanging="360"/>
      </w:pPr>
      <w:rPr>
        <w:rFonts w:ascii="Courier New" w:hAnsi="Courier New" w:cs="Courier New" w:hint="default"/>
      </w:rPr>
    </w:lvl>
    <w:lvl w:ilvl="2" w:tplc="08160005" w:tentative="1">
      <w:start w:val="1"/>
      <w:numFmt w:val="bullet"/>
      <w:lvlText w:val=""/>
      <w:lvlJc w:val="left"/>
      <w:pPr>
        <w:ind w:left="2400" w:hanging="360"/>
      </w:pPr>
      <w:rPr>
        <w:rFonts w:ascii="Wingdings" w:hAnsi="Wingdings" w:hint="default"/>
      </w:rPr>
    </w:lvl>
    <w:lvl w:ilvl="3" w:tplc="08160001" w:tentative="1">
      <w:start w:val="1"/>
      <w:numFmt w:val="bullet"/>
      <w:lvlText w:val=""/>
      <w:lvlJc w:val="left"/>
      <w:pPr>
        <w:ind w:left="3120" w:hanging="360"/>
      </w:pPr>
      <w:rPr>
        <w:rFonts w:ascii="Symbol" w:hAnsi="Symbol" w:hint="default"/>
      </w:rPr>
    </w:lvl>
    <w:lvl w:ilvl="4" w:tplc="08160003" w:tentative="1">
      <w:start w:val="1"/>
      <w:numFmt w:val="bullet"/>
      <w:lvlText w:val="o"/>
      <w:lvlJc w:val="left"/>
      <w:pPr>
        <w:ind w:left="3840" w:hanging="360"/>
      </w:pPr>
      <w:rPr>
        <w:rFonts w:ascii="Courier New" w:hAnsi="Courier New" w:cs="Courier New" w:hint="default"/>
      </w:rPr>
    </w:lvl>
    <w:lvl w:ilvl="5" w:tplc="08160005" w:tentative="1">
      <w:start w:val="1"/>
      <w:numFmt w:val="bullet"/>
      <w:lvlText w:val=""/>
      <w:lvlJc w:val="left"/>
      <w:pPr>
        <w:ind w:left="4560" w:hanging="360"/>
      </w:pPr>
      <w:rPr>
        <w:rFonts w:ascii="Wingdings" w:hAnsi="Wingdings" w:hint="default"/>
      </w:rPr>
    </w:lvl>
    <w:lvl w:ilvl="6" w:tplc="08160001" w:tentative="1">
      <w:start w:val="1"/>
      <w:numFmt w:val="bullet"/>
      <w:lvlText w:val=""/>
      <w:lvlJc w:val="left"/>
      <w:pPr>
        <w:ind w:left="5280" w:hanging="360"/>
      </w:pPr>
      <w:rPr>
        <w:rFonts w:ascii="Symbol" w:hAnsi="Symbol" w:hint="default"/>
      </w:rPr>
    </w:lvl>
    <w:lvl w:ilvl="7" w:tplc="08160003" w:tentative="1">
      <w:start w:val="1"/>
      <w:numFmt w:val="bullet"/>
      <w:lvlText w:val="o"/>
      <w:lvlJc w:val="left"/>
      <w:pPr>
        <w:ind w:left="6000" w:hanging="360"/>
      </w:pPr>
      <w:rPr>
        <w:rFonts w:ascii="Courier New" w:hAnsi="Courier New" w:cs="Courier New" w:hint="default"/>
      </w:rPr>
    </w:lvl>
    <w:lvl w:ilvl="8" w:tplc="08160005" w:tentative="1">
      <w:start w:val="1"/>
      <w:numFmt w:val="bullet"/>
      <w:lvlText w:val=""/>
      <w:lvlJc w:val="left"/>
      <w:pPr>
        <w:ind w:left="6720" w:hanging="360"/>
      </w:pPr>
      <w:rPr>
        <w:rFonts w:ascii="Wingdings" w:hAnsi="Wingdings" w:hint="default"/>
      </w:rPr>
    </w:lvl>
  </w:abstractNum>
  <w:abstractNum w:abstractNumId="26">
    <w:nsid w:val="608F29DF"/>
    <w:multiLevelType w:val="hybridMultilevel"/>
    <w:tmpl w:val="1B8875A4"/>
    <w:lvl w:ilvl="0" w:tplc="901ACF22">
      <w:start w:val="1"/>
      <w:numFmt w:val="bullet"/>
      <w:lvlText w:val=""/>
      <w:lvlJc w:val="left"/>
      <w:pPr>
        <w:tabs>
          <w:tab w:val="num" w:pos="720"/>
        </w:tabs>
        <w:ind w:left="720" w:hanging="360"/>
      </w:pPr>
      <w:rPr>
        <w:rFonts w:ascii="Wingdings 3" w:hAnsi="Wingdings 3" w:hint="default"/>
      </w:rPr>
    </w:lvl>
    <w:lvl w:ilvl="1" w:tplc="E56CFE06">
      <w:start w:val="1"/>
      <w:numFmt w:val="bullet"/>
      <w:lvlText w:val=""/>
      <w:lvlJc w:val="left"/>
      <w:pPr>
        <w:tabs>
          <w:tab w:val="num" w:pos="1440"/>
        </w:tabs>
        <w:ind w:left="1440" w:hanging="360"/>
      </w:pPr>
      <w:rPr>
        <w:rFonts w:ascii="Wingdings 3" w:hAnsi="Wingdings 3" w:hint="default"/>
      </w:rPr>
    </w:lvl>
    <w:lvl w:ilvl="2" w:tplc="C77C5D3C" w:tentative="1">
      <w:start w:val="1"/>
      <w:numFmt w:val="bullet"/>
      <w:lvlText w:val=""/>
      <w:lvlJc w:val="left"/>
      <w:pPr>
        <w:tabs>
          <w:tab w:val="num" w:pos="2160"/>
        </w:tabs>
        <w:ind w:left="2160" w:hanging="360"/>
      </w:pPr>
      <w:rPr>
        <w:rFonts w:ascii="Wingdings 3" w:hAnsi="Wingdings 3" w:hint="default"/>
      </w:rPr>
    </w:lvl>
    <w:lvl w:ilvl="3" w:tplc="475C1F66" w:tentative="1">
      <w:start w:val="1"/>
      <w:numFmt w:val="bullet"/>
      <w:lvlText w:val=""/>
      <w:lvlJc w:val="left"/>
      <w:pPr>
        <w:tabs>
          <w:tab w:val="num" w:pos="2880"/>
        </w:tabs>
        <w:ind w:left="2880" w:hanging="360"/>
      </w:pPr>
      <w:rPr>
        <w:rFonts w:ascii="Wingdings 3" w:hAnsi="Wingdings 3" w:hint="default"/>
      </w:rPr>
    </w:lvl>
    <w:lvl w:ilvl="4" w:tplc="04AEEF6C" w:tentative="1">
      <w:start w:val="1"/>
      <w:numFmt w:val="bullet"/>
      <w:lvlText w:val=""/>
      <w:lvlJc w:val="left"/>
      <w:pPr>
        <w:tabs>
          <w:tab w:val="num" w:pos="3600"/>
        </w:tabs>
        <w:ind w:left="3600" w:hanging="360"/>
      </w:pPr>
      <w:rPr>
        <w:rFonts w:ascii="Wingdings 3" w:hAnsi="Wingdings 3" w:hint="default"/>
      </w:rPr>
    </w:lvl>
    <w:lvl w:ilvl="5" w:tplc="85DA725C" w:tentative="1">
      <w:start w:val="1"/>
      <w:numFmt w:val="bullet"/>
      <w:lvlText w:val=""/>
      <w:lvlJc w:val="left"/>
      <w:pPr>
        <w:tabs>
          <w:tab w:val="num" w:pos="4320"/>
        </w:tabs>
        <w:ind w:left="4320" w:hanging="360"/>
      </w:pPr>
      <w:rPr>
        <w:rFonts w:ascii="Wingdings 3" w:hAnsi="Wingdings 3" w:hint="default"/>
      </w:rPr>
    </w:lvl>
    <w:lvl w:ilvl="6" w:tplc="BAF0285E" w:tentative="1">
      <w:start w:val="1"/>
      <w:numFmt w:val="bullet"/>
      <w:lvlText w:val=""/>
      <w:lvlJc w:val="left"/>
      <w:pPr>
        <w:tabs>
          <w:tab w:val="num" w:pos="5040"/>
        </w:tabs>
        <w:ind w:left="5040" w:hanging="360"/>
      </w:pPr>
      <w:rPr>
        <w:rFonts w:ascii="Wingdings 3" w:hAnsi="Wingdings 3" w:hint="default"/>
      </w:rPr>
    </w:lvl>
    <w:lvl w:ilvl="7" w:tplc="23060946" w:tentative="1">
      <w:start w:val="1"/>
      <w:numFmt w:val="bullet"/>
      <w:lvlText w:val=""/>
      <w:lvlJc w:val="left"/>
      <w:pPr>
        <w:tabs>
          <w:tab w:val="num" w:pos="5760"/>
        </w:tabs>
        <w:ind w:left="5760" w:hanging="360"/>
      </w:pPr>
      <w:rPr>
        <w:rFonts w:ascii="Wingdings 3" w:hAnsi="Wingdings 3" w:hint="default"/>
      </w:rPr>
    </w:lvl>
    <w:lvl w:ilvl="8" w:tplc="10807F02" w:tentative="1">
      <w:start w:val="1"/>
      <w:numFmt w:val="bullet"/>
      <w:lvlText w:val=""/>
      <w:lvlJc w:val="left"/>
      <w:pPr>
        <w:tabs>
          <w:tab w:val="num" w:pos="6480"/>
        </w:tabs>
        <w:ind w:left="6480" w:hanging="360"/>
      </w:pPr>
      <w:rPr>
        <w:rFonts w:ascii="Wingdings 3" w:hAnsi="Wingdings 3" w:hint="default"/>
      </w:rPr>
    </w:lvl>
  </w:abstractNum>
  <w:abstractNum w:abstractNumId="27">
    <w:nsid w:val="63AE59C2"/>
    <w:multiLevelType w:val="multilevel"/>
    <w:tmpl w:val="7D2C6618"/>
    <w:lvl w:ilvl="0">
      <w:start w:val="1"/>
      <w:numFmt w:val="upperRoman"/>
      <w:pStyle w:val="Ttulo1"/>
      <w:lvlText w:val="%1"/>
      <w:lvlJc w:val="left"/>
      <w:pPr>
        <w:tabs>
          <w:tab w:val="num" w:pos="720"/>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8">
    <w:nsid w:val="644624CA"/>
    <w:multiLevelType w:val="hybridMultilevel"/>
    <w:tmpl w:val="6E88CA9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nsid w:val="66E708CF"/>
    <w:multiLevelType w:val="hybridMultilevel"/>
    <w:tmpl w:val="8690A820"/>
    <w:lvl w:ilvl="0" w:tplc="08160005">
      <w:start w:val="1"/>
      <w:numFmt w:val="bullet"/>
      <w:lvlText w:val=""/>
      <w:lvlJc w:val="left"/>
      <w:pPr>
        <w:ind w:left="1037" w:hanging="360"/>
      </w:pPr>
      <w:rPr>
        <w:rFonts w:ascii="Wingdings" w:hAnsi="Wingdings" w:hint="default"/>
      </w:rPr>
    </w:lvl>
    <w:lvl w:ilvl="1" w:tplc="08160003" w:tentative="1">
      <w:start w:val="1"/>
      <w:numFmt w:val="bullet"/>
      <w:lvlText w:val="o"/>
      <w:lvlJc w:val="left"/>
      <w:pPr>
        <w:ind w:left="1757" w:hanging="360"/>
      </w:pPr>
      <w:rPr>
        <w:rFonts w:ascii="Courier New" w:hAnsi="Courier New" w:cs="Courier New" w:hint="default"/>
      </w:rPr>
    </w:lvl>
    <w:lvl w:ilvl="2" w:tplc="08160005" w:tentative="1">
      <w:start w:val="1"/>
      <w:numFmt w:val="bullet"/>
      <w:lvlText w:val=""/>
      <w:lvlJc w:val="left"/>
      <w:pPr>
        <w:ind w:left="2477" w:hanging="360"/>
      </w:pPr>
      <w:rPr>
        <w:rFonts w:ascii="Wingdings" w:hAnsi="Wingdings" w:hint="default"/>
      </w:rPr>
    </w:lvl>
    <w:lvl w:ilvl="3" w:tplc="08160001" w:tentative="1">
      <w:start w:val="1"/>
      <w:numFmt w:val="bullet"/>
      <w:lvlText w:val=""/>
      <w:lvlJc w:val="left"/>
      <w:pPr>
        <w:ind w:left="3197" w:hanging="360"/>
      </w:pPr>
      <w:rPr>
        <w:rFonts w:ascii="Symbol" w:hAnsi="Symbol" w:hint="default"/>
      </w:rPr>
    </w:lvl>
    <w:lvl w:ilvl="4" w:tplc="08160003" w:tentative="1">
      <w:start w:val="1"/>
      <w:numFmt w:val="bullet"/>
      <w:lvlText w:val="o"/>
      <w:lvlJc w:val="left"/>
      <w:pPr>
        <w:ind w:left="3917" w:hanging="360"/>
      </w:pPr>
      <w:rPr>
        <w:rFonts w:ascii="Courier New" w:hAnsi="Courier New" w:cs="Courier New" w:hint="default"/>
      </w:rPr>
    </w:lvl>
    <w:lvl w:ilvl="5" w:tplc="08160005" w:tentative="1">
      <w:start w:val="1"/>
      <w:numFmt w:val="bullet"/>
      <w:lvlText w:val=""/>
      <w:lvlJc w:val="left"/>
      <w:pPr>
        <w:ind w:left="4637" w:hanging="360"/>
      </w:pPr>
      <w:rPr>
        <w:rFonts w:ascii="Wingdings" w:hAnsi="Wingdings" w:hint="default"/>
      </w:rPr>
    </w:lvl>
    <w:lvl w:ilvl="6" w:tplc="08160001" w:tentative="1">
      <w:start w:val="1"/>
      <w:numFmt w:val="bullet"/>
      <w:lvlText w:val=""/>
      <w:lvlJc w:val="left"/>
      <w:pPr>
        <w:ind w:left="5357" w:hanging="360"/>
      </w:pPr>
      <w:rPr>
        <w:rFonts w:ascii="Symbol" w:hAnsi="Symbol" w:hint="default"/>
      </w:rPr>
    </w:lvl>
    <w:lvl w:ilvl="7" w:tplc="08160003" w:tentative="1">
      <w:start w:val="1"/>
      <w:numFmt w:val="bullet"/>
      <w:lvlText w:val="o"/>
      <w:lvlJc w:val="left"/>
      <w:pPr>
        <w:ind w:left="6077" w:hanging="360"/>
      </w:pPr>
      <w:rPr>
        <w:rFonts w:ascii="Courier New" w:hAnsi="Courier New" w:cs="Courier New" w:hint="default"/>
      </w:rPr>
    </w:lvl>
    <w:lvl w:ilvl="8" w:tplc="08160005" w:tentative="1">
      <w:start w:val="1"/>
      <w:numFmt w:val="bullet"/>
      <w:lvlText w:val=""/>
      <w:lvlJc w:val="left"/>
      <w:pPr>
        <w:ind w:left="6797" w:hanging="360"/>
      </w:pPr>
      <w:rPr>
        <w:rFonts w:ascii="Wingdings" w:hAnsi="Wingdings" w:hint="default"/>
      </w:rPr>
    </w:lvl>
  </w:abstractNum>
  <w:abstractNum w:abstractNumId="30">
    <w:nsid w:val="6A7B3D5C"/>
    <w:multiLevelType w:val="hybridMultilevel"/>
    <w:tmpl w:val="73E249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nsid w:val="76D7707E"/>
    <w:multiLevelType w:val="hybridMultilevel"/>
    <w:tmpl w:val="BD2E3D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nsid w:val="77250C03"/>
    <w:multiLevelType w:val="multilevel"/>
    <w:tmpl w:val="DCC2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E2702D"/>
    <w:multiLevelType w:val="multilevel"/>
    <w:tmpl w:val="D6E478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7C68755C"/>
    <w:multiLevelType w:val="hybridMultilevel"/>
    <w:tmpl w:val="8BB8BE60"/>
    <w:lvl w:ilvl="0" w:tplc="0816000F">
      <w:start w:val="1"/>
      <w:numFmt w:val="decimal"/>
      <w:lvlText w:val="%1."/>
      <w:lvlJc w:val="left"/>
      <w:pPr>
        <w:ind w:left="720" w:hanging="360"/>
      </w:pPr>
      <w:rPr>
        <w:rFont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3"/>
  </w:num>
  <w:num w:numId="4">
    <w:abstractNumId w:val="29"/>
  </w:num>
  <w:num w:numId="5">
    <w:abstractNumId w:val="34"/>
  </w:num>
  <w:num w:numId="6">
    <w:abstractNumId w:val="33"/>
  </w:num>
  <w:num w:numId="7">
    <w:abstractNumId w:val="17"/>
  </w:num>
  <w:num w:numId="8">
    <w:abstractNumId w:val="11"/>
  </w:num>
  <w:num w:numId="9">
    <w:abstractNumId w:val="1"/>
  </w:num>
  <w:num w:numId="10">
    <w:abstractNumId w:val="3"/>
  </w:num>
  <w:num w:numId="11">
    <w:abstractNumId w:val="21"/>
  </w:num>
  <w:num w:numId="12">
    <w:abstractNumId w:val="12"/>
  </w:num>
  <w:num w:numId="13">
    <w:abstractNumId w:val="23"/>
  </w:num>
  <w:num w:numId="14">
    <w:abstractNumId w:val="31"/>
  </w:num>
  <w:num w:numId="15">
    <w:abstractNumId w:val="30"/>
  </w:num>
  <w:num w:numId="16">
    <w:abstractNumId w:val="2"/>
  </w:num>
  <w:num w:numId="17">
    <w:abstractNumId w:val="5"/>
  </w:num>
  <w:num w:numId="18">
    <w:abstractNumId w:val="8"/>
  </w:num>
  <w:num w:numId="19">
    <w:abstractNumId w:val="19"/>
  </w:num>
  <w:num w:numId="20">
    <w:abstractNumId w:val="25"/>
  </w:num>
  <w:num w:numId="21">
    <w:abstractNumId w:val="18"/>
  </w:num>
  <w:num w:numId="22">
    <w:abstractNumId w:val="15"/>
  </w:num>
  <w:num w:numId="23">
    <w:abstractNumId w:val="16"/>
  </w:num>
  <w:num w:numId="24">
    <w:abstractNumId w:val="28"/>
  </w:num>
  <w:num w:numId="25">
    <w:abstractNumId w:val="14"/>
  </w:num>
  <w:num w:numId="26">
    <w:abstractNumId w:val="9"/>
  </w:num>
  <w:num w:numId="27">
    <w:abstractNumId w:val="32"/>
  </w:num>
  <w:num w:numId="28">
    <w:abstractNumId w:val="10"/>
  </w:num>
  <w:num w:numId="29">
    <w:abstractNumId w:val="22"/>
  </w:num>
  <w:num w:numId="30">
    <w:abstractNumId w:val="6"/>
  </w:num>
  <w:num w:numId="31">
    <w:abstractNumId w:val="24"/>
  </w:num>
  <w:num w:numId="32">
    <w:abstractNumId w:val="4"/>
  </w:num>
  <w:num w:numId="33">
    <w:abstractNumId w:val="7"/>
  </w:num>
  <w:num w:numId="34">
    <w:abstractNumId w:val="26"/>
  </w:num>
  <w:num w:numId="35">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08"/>
  <w:hyphenationZone w:val="425"/>
  <w:noPunctuationKerning/>
  <w:characterSpacingControl w:val="doNotCompress"/>
  <w:hdrShapeDefaults>
    <o:shapedefaults v:ext="edit" spidmax="9218" o:allowincell="f" fill="f" fillcolor="white" stroke="f">
      <v:fill color="white" on="f"/>
      <v:stroke on="f"/>
    </o:shapedefaults>
    <o:shapelayout v:ext="edit">
      <o:idmap v:ext="edit" data="4"/>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G0MDYxNDa1MDC0NDBQ0lEKTi0uzszPAykwNKgFAK9N4EItAAAA"/>
    <w:docVar w:name="LW_DocType" w:val="NORMAL"/>
  </w:docVars>
  <w:rsids>
    <w:rsidRoot w:val="000D1F71"/>
    <w:rsid w:val="00000358"/>
    <w:rsid w:val="000007A5"/>
    <w:rsid w:val="00000D2A"/>
    <w:rsid w:val="00000E63"/>
    <w:rsid w:val="0000100E"/>
    <w:rsid w:val="000019D7"/>
    <w:rsid w:val="00001C84"/>
    <w:rsid w:val="0000220F"/>
    <w:rsid w:val="00002DDA"/>
    <w:rsid w:val="000031CA"/>
    <w:rsid w:val="00003590"/>
    <w:rsid w:val="000044B0"/>
    <w:rsid w:val="000048E4"/>
    <w:rsid w:val="00004F25"/>
    <w:rsid w:val="0000519D"/>
    <w:rsid w:val="000051D5"/>
    <w:rsid w:val="000059F7"/>
    <w:rsid w:val="00005B47"/>
    <w:rsid w:val="0000602E"/>
    <w:rsid w:val="000063CB"/>
    <w:rsid w:val="00006630"/>
    <w:rsid w:val="000068CB"/>
    <w:rsid w:val="00006FBF"/>
    <w:rsid w:val="00010553"/>
    <w:rsid w:val="00010D9D"/>
    <w:rsid w:val="0001242B"/>
    <w:rsid w:val="0001332D"/>
    <w:rsid w:val="0001558A"/>
    <w:rsid w:val="00015A2B"/>
    <w:rsid w:val="00015A9D"/>
    <w:rsid w:val="000166C4"/>
    <w:rsid w:val="000170C6"/>
    <w:rsid w:val="0001741A"/>
    <w:rsid w:val="00020861"/>
    <w:rsid w:val="000218AD"/>
    <w:rsid w:val="00021F33"/>
    <w:rsid w:val="00022182"/>
    <w:rsid w:val="0002237F"/>
    <w:rsid w:val="000228AC"/>
    <w:rsid w:val="00022A69"/>
    <w:rsid w:val="000238FF"/>
    <w:rsid w:val="00023925"/>
    <w:rsid w:val="000240E5"/>
    <w:rsid w:val="000243F0"/>
    <w:rsid w:val="000258C6"/>
    <w:rsid w:val="00025CA6"/>
    <w:rsid w:val="00025D99"/>
    <w:rsid w:val="00026BB9"/>
    <w:rsid w:val="000274B8"/>
    <w:rsid w:val="0002767F"/>
    <w:rsid w:val="0002791D"/>
    <w:rsid w:val="000300DB"/>
    <w:rsid w:val="00030139"/>
    <w:rsid w:val="000302D0"/>
    <w:rsid w:val="00030B19"/>
    <w:rsid w:val="00031398"/>
    <w:rsid w:val="000313CE"/>
    <w:rsid w:val="000317FD"/>
    <w:rsid w:val="000317FE"/>
    <w:rsid w:val="000319B6"/>
    <w:rsid w:val="00032DAD"/>
    <w:rsid w:val="00033971"/>
    <w:rsid w:val="000342E8"/>
    <w:rsid w:val="00035373"/>
    <w:rsid w:val="00036179"/>
    <w:rsid w:val="000364B1"/>
    <w:rsid w:val="00036917"/>
    <w:rsid w:val="00036CFD"/>
    <w:rsid w:val="00036F50"/>
    <w:rsid w:val="00037019"/>
    <w:rsid w:val="000373DB"/>
    <w:rsid w:val="0003747F"/>
    <w:rsid w:val="00037792"/>
    <w:rsid w:val="00040438"/>
    <w:rsid w:val="00040E84"/>
    <w:rsid w:val="00040F3E"/>
    <w:rsid w:val="00041929"/>
    <w:rsid w:val="00041D9E"/>
    <w:rsid w:val="00042156"/>
    <w:rsid w:val="0004225D"/>
    <w:rsid w:val="00043C20"/>
    <w:rsid w:val="00043F3D"/>
    <w:rsid w:val="000441FE"/>
    <w:rsid w:val="00044945"/>
    <w:rsid w:val="0004517E"/>
    <w:rsid w:val="00045970"/>
    <w:rsid w:val="00046D28"/>
    <w:rsid w:val="00046E77"/>
    <w:rsid w:val="00047D10"/>
    <w:rsid w:val="00047D6A"/>
    <w:rsid w:val="00050EF4"/>
    <w:rsid w:val="00051148"/>
    <w:rsid w:val="00051154"/>
    <w:rsid w:val="00052350"/>
    <w:rsid w:val="00052B3E"/>
    <w:rsid w:val="000532A1"/>
    <w:rsid w:val="00053573"/>
    <w:rsid w:val="000536E8"/>
    <w:rsid w:val="00053CB1"/>
    <w:rsid w:val="00054078"/>
    <w:rsid w:val="00055201"/>
    <w:rsid w:val="00055D01"/>
    <w:rsid w:val="00055E1F"/>
    <w:rsid w:val="000568AD"/>
    <w:rsid w:val="0005742E"/>
    <w:rsid w:val="000575F1"/>
    <w:rsid w:val="00057C68"/>
    <w:rsid w:val="00057DA4"/>
    <w:rsid w:val="000604D6"/>
    <w:rsid w:val="00061B4B"/>
    <w:rsid w:val="00061CF9"/>
    <w:rsid w:val="000629EB"/>
    <w:rsid w:val="00062DA7"/>
    <w:rsid w:val="00063724"/>
    <w:rsid w:val="0006494B"/>
    <w:rsid w:val="00065C84"/>
    <w:rsid w:val="00065D0C"/>
    <w:rsid w:val="00066346"/>
    <w:rsid w:val="00066702"/>
    <w:rsid w:val="00066C6F"/>
    <w:rsid w:val="000671FA"/>
    <w:rsid w:val="000678B2"/>
    <w:rsid w:val="00067970"/>
    <w:rsid w:val="00070B52"/>
    <w:rsid w:val="00070EDA"/>
    <w:rsid w:val="00072743"/>
    <w:rsid w:val="00073256"/>
    <w:rsid w:val="000733A8"/>
    <w:rsid w:val="000733D6"/>
    <w:rsid w:val="00073452"/>
    <w:rsid w:val="000734F9"/>
    <w:rsid w:val="00073994"/>
    <w:rsid w:val="00075304"/>
    <w:rsid w:val="00075D0A"/>
    <w:rsid w:val="0007675D"/>
    <w:rsid w:val="00076B15"/>
    <w:rsid w:val="00077936"/>
    <w:rsid w:val="0008006B"/>
    <w:rsid w:val="000814FB"/>
    <w:rsid w:val="000824DC"/>
    <w:rsid w:val="0008293F"/>
    <w:rsid w:val="00083B33"/>
    <w:rsid w:val="000840B7"/>
    <w:rsid w:val="0008500F"/>
    <w:rsid w:val="00085688"/>
    <w:rsid w:val="00086215"/>
    <w:rsid w:val="00086773"/>
    <w:rsid w:val="00087A3A"/>
    <w:rsid w:val="00087AC1"/>
    <w:rsid w:val="00090103"/>
    <w:rsid w:val="0009012A"/>
    <w:rsid w:val="000903B2"/>
    <w:rsid w:val="00090CE0"/>
    <w:rsid w:val="00090F96"/>
    <w:rsid w:val="0009131B"/>
    <w:rsid w:val="0009188A"/>
    <w:rsid w:val="00091AFD"/>
    <w:rsid w:val="00091B8D"/>
    <w:rsid w:val="00092064"/>
    <w:rsid w:val="000925E8"/>
    <w:rsid w:val="00092659"/>
    <w:rsid w:val="00092BAC"/>
    <w:rsid w:val="00092E86"/>
    <w:rsid w:val="00093078"/>
    <w:rsid w:val="0009341C"/>
    <w:rsid w:val="0009345F"/>
    <w:rsid w:val="00093890"/>
    <w:rsid w:val="00093DDC"/>
    <w:rsid w:val="000941E3"/>
    <w:rsid w:val="00095F1C"/>
    <w:rsid w:val="0009631B"/>
    <w:rsid w:val="00096E98"/>
    <w:rsid w:val="00096F37"/>
    <w:rsid w:val="000974B6"/>
    <w:rsid w:val="00097828"/>
    <w:rsid w:val="000A020C"/>
    <w:rsid w:val="000A03F8"/>
    <w:rsid w:val="000A0774"/>
    <w:rsid w:val="000A1635"/>
    <w:rsid w:val="000A19DE"/>
    <w:rsid w:val="000A39BD"/>
    <w:rsid w:val="000A445A"/>
    <w:rsid w:val="000A4CDC"/>
    <w:rsid w:val="000A51BA"/>
    <w:rsid w:val="000A57C4"/>
    <w:rsid w:val="000A5DCF"/>
    <w:rsid w:val="000A5E79"/>
    <w:rsid w:val="000A697A"/>
    <w:rsid w:val="000A7E7E"/>
    <w:rsid w:val="000B01A9"/>
    <w:rsid w:val="000B02B2"/>
    <w:rsid w:val="000B1466"/>
    <w:rsid w:val="000B16A3"/>
    <w:rsid w:val="000B1886"/>
    <w:rsid w:val="000B1AA7"/>
    <w:rsid w:val="000B2781"/>
    <w:rsid w:val="000B3056"/>
    <w:rsid w:val="000B3597"/>
    <w:rsid w:val="000B35C8"/>
    <w:rsid w:val="000B42A8"/>
    <w:rsid w:val="000B456B"/>
    <w:rsid w:val="000B4DED"/>
    <w:rsid w:val="000B5738"/>
    <w:rsid w:val="000B59CB"/>
    <w:rsid w:val="000B66B9"/>
    <w:rsid w:val="000B69E1"/>
    <w:rsid w:val="000B6E2B"/>
    <w:rsid w:val="000B74B2"/>
    <w:rsid w:val="000B79E2"/>
    <w:rsid w:val="000B7F5B"/>
    <w:rsid w:val="000C0CC0"/>
    <w:rsid w:val="000C0F1F"/>
    <w:rsid w:val="000C0F8F"/>
    <w:rsid w:val="000C0FA1"/>
    <w:rsid w:val="000C1199"/>
    <w:rsid w:val="000C1B20"/>
    <w:rsid w:val="000C285B"/>
    <w:rsid w:val="000C2D86"/>
    <w:rsid w:val="000C3B92"/>
    <w:rsid w:val="000C3D84"/>
    <w:rsid w:val="000C3D9D"/>
    <w:rsid w:val="000C419A"/>
    <w:rsid w:val="000C5015"/>
    <w:rsid w:val="000C51AB"/>
    <w:rsid w:val="000C53BC"/>
    <w:rsid w:val="000C54F4"/>
    <w:rsid w:val="000C60B7"/>
    <w:rsid w:val="000C65CA"/>
    <w:rsid w:val="000C662F"/>
    <w:rsid w:val="000C6F18"/>
    <w:rsid w:val="000C7A06"/>
    <w:rsid w:val="000C7DB2"/>
    <w:rsid w:val="000C7EC4"/>
    <w:rsid w:val="000D02D7"/>
    <w:rsid w:val="000D0641"/>
    <w:rsid w:val="000D0C9B"/>
    <w:rsid w:val="000D1835"/>
    <w:rsid w:val="000D18CC"/>
    <w:rsid w:val="000D1C4B"/>
    <w:rsid w:val="000D1F71"/>
    <w:rsid w:val="000D2123"/>
    <w:rsid w:val="000D2360"/>
    <w:rsid w:val="000D5655"/>
    <w:rsid w:val="000D5FB8"/>
    <w:rsid w:val="000D6295"/>
    <w:rsid w:val="000D6DDC"/>
    <w:rsid w:val="000D70B1"/>
    <w:rsid w:val="000D76C1"/>
    <w:rsid w:val="000E00A5"/>
    <w:rsid w:val="000E03A2"/>
    <w:rsid w:val="000E0D13"/>
    <w:rsid w:val="000E2EB4"/>
    <w:rsid w:val="000E3355"/>
    <w:rsid w:val="000E37B2"/>
    <w:rsid w:val="000E4D77"/>
    <w:rsid w:val="000E5552"/>
    <w:rsid w:val="000E5A4C"/>
    <w:rsid w:val="000E5BA8"/>
    <w:rsid w:val="000E66FB"/>
    <w:rsid w:val="000E720C"/>
    <w:rsid w:val="000F00D7"/>
    <w:rsid w:val="000F0920"/>
    <w:rsid w:val="000F19BC"/>
    <w:rsid w:val="000F1BB0"/>
    <w:rsid w:val="000F26E3"/>
    <w:rsid w:val="000F327A"/>
    <w:rsid w:val="000F39BE"/>
    <w:rsid w:val="000F4040"/>
    <w:rsid w:val="000F434C"/>
    <w:rsid w:val="000F4A7B"/>
    <w:rsid w:val="000F4B79"/>
    <w:rsid w:val="000F4CD8"/>
    <w:rsid w:val="000F637E"/>
    <w:rsid w:val="000F72E4"/>
    <w:rsid w:val="000F7382"/>
    <w:rsid w:val="000F7FF8"/>
    <w:rsid w:val="001008DD"/>
    <w:rsid w:val="00100CAE"/>
    <w:rsid w:val="00101758"/>
    <w:rsid w:val="00102D3F"/>
    <w:rsid w:val="00103610"/>
    <w:rsid w:val="00103B7E"/>
    <w:rsid w:val="0010403A"/>
    <w:rsid w:val="00104652"/>
    <w:rsid w:val="001050E1"/>
    <w:rsid w:val="0010541A"/>
    <w:rsid w:val="00105AA0"/>
    <w:rsid w:val="00106302"/>
    <w:rsid w:val="00106819"/>
    <w:rsid w:val="001077E8"/>
    <w:rsid w:val="001079E8"/>
    <w:rsid w:val="00107AEA"/>
    <w:rsid w:val="00110008"/>
    <w:rsid w:val="00110337"/>
    <w:rsid w:val="00110516"/>
    <w:rsid w:val="0011125A"/>
    <w:rsid w:val="001118B5"/>
    <w:rsid w:val="00111F2C"/>
    <w:rsid w:val="00111FBD"/>
    <w:rsid w:val="00112953"/>
    <w:rsid w:val="001135E0"/>
    <w:rsid w:val="001138DC"/>
    <w:rsid w:val="0011413B"/>
    <w:rsid w:val="001147FC"/>
    <w:rsid w:val="00114DDD"/>
    <w:rsid w:val="00114E29"/>
    <w:rsid w:val="00114E4B"/>
    <w:rsid w:val="001168B3"/>
    <w:rsid w:val="00116AAA"/>
    <w:rsid w:val="00116C73"/>
    <w:rsid w:val="00117E8E"/>
    <w:rsid w:val="001200E5"/>
    <w:rsid w:val="001206CC"/>
    <w:rsid w:val="00120B9F"/>
    <w:rsid w:val="00121264"/>
    <w:rsid w:val="0012128B"/>
    <w:rsid w:val="0012134D"/>
    <w:rsid w:val="00121701"/>
    <w:rsid w:val="001217AA"/>
    <w:rsid w:val="001219BC"/>
    <w:rsid w:val="00121F05"/>
    <w:rsid w:val="0012204E"/>
    <w:rsid w:val="00122663"/>
    <w:rsid w:val="001227E9"/>
    <w:rsid w:val="00122994"/>
    <w:rsid w:val="00122A4B"/>
    <w:rsid w:val="00122F52"/>
    <w:rsid w:val="0012304D"/>
    <w:rsid w:val="00123346"/>
    <w:rsid w:val="00123694"/>
    <w:rsid w:val="00125187"/>
    <w:rsid w:val="0012525E"/>
    <w:rsid w:val="0012528B"/>
    <w:rsid w:val="00126419"/>
    <w:rsid w:val="001264B1"/>
    <w:rsid w:val="001266AE"/>
    <w:rsid w:val="001276D1"/>
    <w:rsid w:val="00127F10"/>
    <w:rsid w:val="001308FB"/>
    <w:rsid w:val="001319F8"/>
    <w:rsid w:val="00132556"/>
    <w:rsid w:val="0013349E"/>
    <w:rsid w:val="00133972"/>
    <w:rsid w:val="0013434C"/>
    <w:rsid w:val="00134647"/>
    <w:rsid w:val="0013510D"/>
    <w:rsid w:val="0013743A"/>
    <w:rsid w:val="00140034"/>
    <w:rsid w:val="00140777"/>
    <w:rsid w:val="001409C0"/>
    <w:rsid w:val="00141323"/>
    <w:rsid w:val="001434DF"/>
    <w:rsid w:val="001435A0"/>
    <w:rsid w:val="00143843"/>
    <w:rsid w:val="001441C4"/>
    <w:rsid w:val="001454F4"/>
    <w:rsid w:val="00145949"/>
    <w:rsid w:val="00145F44"/>
    <w:rsid w:val="00146903"/>
    <w:rsid w:val="00146974"/>
    <w:rsid w:val="0014703E"/>
    <w:rsid w:val="0014786F"/>
    <w:rsid w:val="00147BF7"/>
    <w:rsid w:val="00147DB2"/>
    <w:rsid w:val="00150719"/>
    <w:rsid w:val="0015102B"/>
    <w:rsid w:val="00151141"/>
    <w:rsid w:val="00151B0C"/>
    <w:rsid w:val="00152421"/>
    <w:rsid w:val="00152B97"/>
    <w:rsid w:val="00153134"/>
    <w:rsid w:val="00153D7A"/>
    <w:rsid w:val="0015404F"/>
    <w:rsid w:val="001544CB"/>
    <w:rsid w:val="00154FDA"/>
    <w:rsid w:val="00155C20"/>
    <w:rsid w:val="00155D5C"/>
    <w:rsid w:val="00156111"/>
    <w:rsid w:val="00156850"/>
    <w:rsid w:val="0016078F"/>
    <w:rsid w:val="0016154B"/>
    <w:rsid w:val="001618BB"/>
    <w:rsid w:val="00161B2E"/>
    <w:rsid w:val="00162212"/>
    <w:rsid w:val="00162221"/>
    <w:rsid w:val="00162243"/>
    <w:rsid w:val="001624AC"/>
    <w:rsid w:val="00162C19"/>
    <w:rsid w:val="00162E7D"/>
    <w:rsid w:val="00163BDA"/>
    <w:rsid w:val="00163C64"/>
    <w:rsid w:val="00163F48"/>
    <w:rsid w:val="001646C6"/>
    <w:rsid w:val="00164B63"/>
    <w:rsid w:val="00164B7B"/>
    <w:rsid w:val="001655BC"/>
    <w:rsid w:val="00165928"/>
    <w:rsid w:val="00165AC7"/>
    <w:rsid w:val="00170180"/>
    <w:rsid w:val="001703BF"/>
    <w:rsid w:val="00170DAE"/>
    <w:rsid w:val="00170EE3"/>
    <w:rsid w:val="0017111E"/>
    <w:rsid w:val="00173989"/>
    <w:rsid w:val="00173E88"/>
    <w:rsid w:val="0017447C"/>
    <w:rsid w:val="00174816"/>
    <w:rsid w:val="00174CF6"/>
    <w:rsid w:val="00175256"/>
    <w:rsid w:val="00175954"/>
    <w:rsid w:val="00175E9C"/>
    <w:rsid w:val="001760C5"/>
    <w:rsid w:val="001765A4"/>
    <w:rsid w:val="00176701"/>
    <w:rsid w:val="00180577"/>
    <w:rsid w:val="00181655"/>
    <w:rsid w:val="00181A72"/>
    <w:rsid w:val="00181B30"/>
    <w:rsid w:val="001824F9"/>
    <w:rsid w:val="00182853"/>
    <w:rsid w:val="00182AAE"/>
    <w:rsid w:val="001832FB"/>
    <w:rsid w:val="00183E74"/>
    <w:rsid w:val="00184265"/>
    <w:rsid w:val="0018496A"/>
    <w:rsid w:val="00184B04"/>
    <w:rsid w:val="0018595C"/>
    <w:rsid w:val="00187124"/>
    <w:rsid w:val="001879C0"/>
    <w:rsid w:val="00187C16"/>
    <w:rsid w:val="0019061A"/>
    <w:rsid w:val="00190EA3"/>
    <w:rsid w:val="001915B3"/>
    <w:rsid w:val="00191EFD"/>
    <w:rsid w:val="001925E7"/>
    <w:rsid w:val="00192D72"/>
    <w:rsid w:val="00193509"/>
    <w:rsid w:val="0019413F"/>
    <w:rsid w:val="001952C5"/>
    <w:rsid w:val="00195439"/>
    <w:rsid w:val="00195BD1"/>
    <w:rsid w:val="001960B8"/>
    <w:rsid w:val="001966ED"/>
    <w:rsid w:val="00197DF2"/>
    <w:rsid w:val="001A0218"/>
    <w:rsid w:val="001A0596"/>
    <w:rsid w:val="001A07B9"/>
    <w:rsid w:val="001A1842"/>
    <w:rsid w:val="001A1B42"/>
    <w:rsid w:val="001A236E"/>
    <w:rsid w:val="001A28F4"/>
    <w:rsid w:val="001A2C4B"/>
    <w:rsid w:val="001A3791"/>
    <w:rsid w:val="001A3869"/>
    <w:rsid w:val="001A4065"/>
    <w:rsid w:val="001A440A"/>
    <w:rsid w:val="001A4D05"/>
    <w:rsid w:val="001A4E47"/>
    <w:rsid w:val="001A5D81"/>
    <w:rsid w:val="001A5FD9"/>
    <w:rsid w:val="001A648C"/>
    <w:rsid w:val="001A67EE"/>
    <w:rsid w:val="001A7402"/>
    <w:rsid w:val="001A756E"/>
    <w:rsid w:val="001A78AE"/>
    <w:rsid w:val="001A7C3B"/>
    <w:rsid w:val="001B19C8"/>
    <w:rsid w:val="001B252A"/>
    <w:rsid w:val="001B2ACA"/>
    <w:rsid w:val="001B31E9"/>
    <w:rsid w:val="001B39C2"/>
    <w:rsid w:val="001B64B9"/>
    <w:rsid w:val="001B6944"/>
    <w:rsid w:val="001B6D0E"/>
    <w:rsid w:val="001B72E1"/>
    <w:rsid w:val="001B797B"/>
    <w:rsid w:val="001C00DC"/>
    <w:rsid w:val="001C079C"/>
    <w:rsid w:val="001C0D14"/>
    <w:rsid w:val="001C2312"/>
    <w:rsid w:val="001C2565"/>
    <w:rsid w:val="001C2C02"/>
    <w:rsid w:val="001C3788"/>
    <w:rsid w:val="001C4047"/>
    <w:rsid w:val="001C4185"/>
    <w:rsid w:val="001C423E"/>
    <w:rsid w:val="001C438F"/>
    <w:rsid w:val="001C55AC"/>
    <w:rsid w:val="001C5E7C"/>
    <w:rsid w:val="001C6688"/>
    <w:rsid w:val="001C68ED"/>
    <w:rsid w:val="001C7D04"/>
    <w:rsid w:val="001D0DBF"/>
    <w:rsid w:val="001D1016"/>
    <w:rsid w:val="001D10FA"/>
    <w:rsid w:val="001D1111"/>
    <w:rsid w:val="001D1A54"/>
    <w:rsid w:val="001D1DDC"/>
    <w:rsid w:val="001D2084"/>
    <w:rsid w:val="001D24CF"/>
    <w:rsid w:val="001D2E46"/>
    <w:rsid w:val="001D3356"/>
    <w:rsid w:val="001D3F8F"/>
    <w:rsid w:val="001D4056"/>
    <w:rsid w:val="001D405D"/>
    <w:rsid w:val="001D4A69"/>
    <w:rsid w:val="001D5C8D"/>
    <w:rsid w:val="001D5F84"/>
    <w:rsid w:val="001D60A6"/>
    <w:rsid w:val="001D6B4D"/>
    <w:rsid w:val="001D79F0"/>
    <w:rsid w:val="001E0280"/>
    <w:rsid w:val="001E0C0C"/>
    <w:rsid w:val="001E0E99"/>
    <w:rsid w:val="001E0F86"/>
    <w:rsid w:val="001E1AD6"/>
    <w:rsid w:val="001E21C7"/>
    <w:rsid w:val="001E3799"/>
    <w:rsid w:val="001E55AF"/>
    <w:rsid w:val="001E5A5A"/>
    <w:rsid w:val="001E5D85"/>
    <w:rsid w:val="001E75E0"/>
    <w:rsid w:val="001E7B1D"/>
    <w:rsid w:val="001E7EBA"/>
    <w:rsid w:val="001F0DD9"/>
    <w:rsid w:val="001F1B93"/>
    <w:rsid w:val="001F1F8F"/>
    <w:rsid w:val="001F2A45"/>
    <w:rsid w:val="001F2DA9"/>
    <w:rsid w:val="001F4065"/>
    <w:rsid w:val="001F40F2"/>
    <w:rsid w:val="001F44FD"/>
    <w:rsid w:val="001F4822"/>
    <w:rsid w:val="001F4A35"/>
    <w:rsid w:val="001F4CD6"/>
    <w:rsid w:val="001F4F6C"/>
    <w:rsid w:val="001F548B"/>
    <w:rsid w:val="001F55A7"/>
    <w:rsid w:val="001F5E74"/>
    <w:rsid w:val="001F6604"/>
    <w:rsid w:val="001F67D1"/>
    <w:rsid w:val="001F688D"/>
    <w:rsid w:val="001F72D3"/>
    <w:rsid w:val="00200DC1"/>
    <w:rsid w:val="00201858"/>
    <w:rsid w:val="002021FD"/>
    <w:rsid w:val="002031B8"/>
    <w:rsid w:val="00203E9F"/>
    <w:rsid w:val="00203ECD"/>
    <w:rsid w:val="00204558"/>
    <w:rsid w:val="0020523E"/>
    <w:rsid w:val="00205844"/>
    <w:rsid w:val="00206957"/>
    <w:rsid w:val="00206F3C"/>
    <w:rsid w:val="002077B2"/>
    <w:rsid w:val="00207CB9"/>
    <w:rsid w:val="00207D62"/>
    <w:rsid w:val="00207F31"/>
    <w:rsid w:val="00210713"/>
    <w:rsid w:val="002118FD"/>
    <w:rsid w:val="00212A3C"/>
    <w:rsid w:val="00212B0B"/>
    <w:rsid w:val="00213794"/>
    <w:rsid w:val="00213A8A"/>
    <w:rsid w:val="0021405E"/>
    <w:rsid w:val="002147A6"/>
    <w:rsid w:val="00214A0B"/>
    <w:rsid w:val="00214BA6"/>
    <w:rsid w:val="00214F5F"/>
    <w:rsid w:val="00215763"/>
    <w:rsid w:val="00215B47"/>
    <w:rsid w:val="00215CF3"/>
    <w:rsid w:val="0021712A"/>
    <w:rsid w:val="002173A7"/>
    <w:rsid w:val="00217630"/>
    <w:rsid w:val="00217735"/>
    <w:rsid w:val="00217CDA"/>
    <w:rsid w:val="0022151A"/>
    <w:rsid w:val="00221C0B"/>
    <w:rsid w:val="002220FE"/>
    <w:rsid w:val="00222FD9"/>
    <w:rsid w:val="00223289"/>
    <w:rsid w:val="00223607"/>
    <w:rsid w:val="00223D1F"/>
    <w:rsid w:val="0022458B"/>
    <w:rsid w:val="00225135"/>
    <w:rsid w:val="0022534E"/>
    <w:rsid w:val="0022609E"/>
    <w:rsid w:val="002260DE"/>
    <w:rsid w:val="002262F1"/>
    <w:rsid w:val="00226CBB"/>
    <w:rsid w:val="00227841"/>
    <w:rsid w:val="0023209A"/>
    <w:rsid w:val="00232591"/>
    <w:rsid w:val="00232937"/>
    <w:rsid w:val="00232C07"/>
    <w:rsid w:val="00233A72"/>
    <w:rsid w:val="002340CF"/>
    <w:rsid w:val="002341EB"/>
    <w:rsid w:val="00234C76"/>
    <w:rsid w:val="00236156"/>
    <w:rsid w:val="002362D5"/>
    <w:rsid w:val="002363EC"/>
    <w:rsid w:val="00236401"/>
    <w:rsid w:val="00236634"/>
    <w:rsid w:val="00236D2A"/>
    <w:rsid w:val="00237B72"/>
    <w:rsid w:val="00237F51"/>
    <w:rsid w:val="002401AA"/>
    <w:rsid w:val="00240F68"/>
    <w:rsid w:val="002432E0"/>
    <w:rsid w:val="002434C1"/>
    <w:rsid w:val="00243E6D"/>
    <w:rsid w:val="002442A1"/>
    <w:rsid w:val="00245ECF"/>
    <w:rsid w:val="002479A2"/>
    <w:rsid w:val="00247BEB"/>
    <w:rsid w:val="00247FCB"/>
    <w:rsid w:val="00251420"/>
    <w:rsid w:val="00253936"/>
    <w:rsid w:val="0025492E"/>
    <w:rsid w:val="002561EC"/>
    <w:rsid w:val="0025655F"/>
    <w:rsid w:val="00256831"/>
    <w:rsid w:val="002604DA"/>
    <w:rsid w:val="00260D14"/>
    <w:rsid w:val="002610CF"/>
    <w:rsid w:val="00261282"/>
    <w:rsid w:val="00261FA3"/>
    <w:rsid w:val="00262031"/>
    <w:rsid w:val="00263F62"/>
    <w:rsid w:val="0026406C"/>
    <w:rsid w:val="00264441"/>
    <w:rsid w:val="00265634"/>
    <w:rsid w:val="00265E94"/>
    <w:rsid w:val="002661EE"/>
    <w:rsid w:val="00266515"/>
    <w:rsid w:val="00266568"/>
    <w:rsid w:val="00267CC0"/>
    <w:rsid w:val="002705A1"/>
    <w:rsid w:val="002716F1"/>
    <w:rsid w:val="0027282C"/>
    <w:rsid w:val="00272E79"/>
    <w:rsid w:val="002732B6"/>
    <w:rsid w:val="00273694"/>
    <w:rsid w:val="00274233"/>
    <w:rsid w:val="002754BB"/>
    <w:rsid w:val="00275FD9"/>
    <w:rsid w:val="00276970"/>
    <w:rsid w:val="00276AEB"/>
    <w:rsid w:val="00276BD9"/>
    <w:rsid w:val="00277401"/>
    <w:rsid w:val="00277723"/>
    <w:rsid w:val="002806CE"/>
    <w:rsid w:val="00280753"/>
    <w:rsid w:val="00281198"/>
    <w:rsid w:val="002811F7"/>
    <w:rsid w:val="0028133F"/>
    <w:rsid w:val="002817B9"/>
    <w:rsid w:val="00282074"/>
    <w:rsid w:val="002822D8"/>
    <w:rsid w:val="0028374A"/>
    <w:rsid w:val="00283D4A"/>
    <w:rsid w:val="00284527"/>
    <w:rsid w:val="002848A4"/>
    <w:rsid w:val="00284FD6"/>
    <w:rsid w:val="0028516E"/>
    <w:rsid w:val="00286B2A"/>
    <w:rsid w:val="0028701F"/>
    <w:rsid w:val="0028722A"/>
    <w:rsid w:val="0028730F"/>
    <w:rsid w:val="002878AE"/>
    <w:rsid w:val="00287D6A"/>
    <w:rsid w:val="00290B4D"/>
    <w:rsid w:val="00290E80"/>
    <w:rsid w:val="00291A24"/>
    <w:rsid w:val="00291A2C"/>
    <w:rsid w:val="00291C27"/>
    <w:rsid w:val="00291DDE"/>
    <w:rsid w:val="00291E95"/>
    <w:rsid w:val="00292107"/>
    <w:rsid w:val="002929D1"/>
    <w:rsid w:val="00292B39"/>
    <w:rsid w:val="00292C3F"/>
    <w:rsid w:val="00293704"/>
    <w:rsid w:val="00293A14"/>
    <w:rsid w:val="00293DA0"/>
    <w:rsid w:val="00293DA2"/>
    <w:rsid w:val="00294251"/>
    <w:rsid w:val="00294255"/>
    <w:rsid w:val="00294811"/>
    <w:rsid w:val="00294CEE"/>
    <w:rsid w:val="00294F42"/>
    <w:rsid w:val="002950BB"/>
    <w:rsid w:val="00296C3B"/>
    <w:rsid w:val="00296EC5"/>
    <w:rsid w:val="002979EC"/>
    <w:rsid w:val="00297E7C"/>
    <w:rsid w:val="00297EA2"/>
    <w:rsid w:val="002A018E"/>
    <w:rsid w:val="002A0404"/>
    <w:rsid w:val="002A0444"/>
    <w:rsid w:val="002A0F3C"/>
    <w:rsid w:val="002A23B5"/>
    <w:rsid w:val="002A3035"/>
    <w:rsid w:val="002A32CC"/>
    <w:rsid w:val="002A4083"/>
    <w:rsid w:val="002A4D53"/>
    <w:rsid w:val="002A5531"/>
    <w:rsid w:val="002A59C3"/>
    <w:rsid w:val="002A6031"/>
    <w:rsid w:val="002A66A1"/>
    <w:rsid w:val="002A6A20"/>
    <w:rsid w:val="002A6CC7"/>
    <w:rsid w:val="002A6FFB"/>
    <w:rsid w:val="002A740A"/>
    <w:rsid w:val="002A7753"/>
    <w:rsid w:val="002B1774"/>
    <w:rsid w:val="002B1CE2"/>
    <w:rsid w:val="002B455A"/>
    <w:rsid w:val="002B4BC1"/>
    <w:rsid w:val="002B5506"/>
    <w:rsid w:val="002B561B"/>
    <w:rsid w:val="002B6B04"/>
    <w:rsid w:val="002B6B3E"/>
    <w:rsid w:val="002C0332"/>
    <w:rsid w:val="002C05EA"/>
    <w:rsid w:val="002C08A9"/>
    <w:rsid w:val="002C10E8"/>
    <w:rsid w:val="002C24DA"/>
    <w:rsid w:val="002C27C9"/>
    <w:rsid w:val="002C2ED8"/>
    <w:rsid w:val="002C2F05"/>
    <w:rsid w:val="002C319B"/>
    <w:rsid w:val="002C3B1A"/>
    <w:rsid w:val="002C3D5D"/>
    <w:rsid w:val="002C47CF"/>
    <w:rsid w:val="002C47F9"/>
    <w:rsid w:val="002C560E"/>
    <w:rsid w:val="002D020C"/>
    <w:rsid w:val="002D0C22"/>
    <w:rsid w:val="002D1562"/>
    <w:rsid w:val="002D249B"/>
    <w:rsid w:val="002D2808"/>
    <w:rsid w:val="002D29E2"/>
    <w:rsid w:val="002D2C27"/>
    <w:rsid w:val="002D2CB9"/>
    <w:rsid w:val="002D38AB"/>
    <w:rsid w:val="002D3C07"/>
    <w:rsid w:val="002D3EC9"/>
    <w:rsid w:val="002D46D1"/>
    <w:rsid w:val="002D4CF3"/>
    <w:rsid w:val="002D4FF4"/>
    <w:rsid w:val="002D54C0"/>
    <w:rsid w:val="002D5961"/>
    <w:rsid w:val="002D60C3"/>
    <w:rsid w:val="002D61CF"/>
    <w:rsid w:val="002D76BF"/>
    <w:rsid w:val="002E016E"/>
    <w:rsid w:val="002E0384"/>
    <w:rsid w:val="002E0B0D"/>
    <w:rsid w:val="002E164E"/>
    <w:rsid w:val="002E16EF"/>
    <w:rsid w:val="002E1768"/>
    <w:rsid w:val="002E1BF2"/>
    <w:rsid w:val="002E3197"/>
    <w:rsid w:val="002E353B"/>
    <w:rsid w:val="002E37E7"/>
    <w:rsid w:val="002E38E2"/>
    <w:rsid w:val="002E4098"/>
    <w:rsid w:val="002E423D"/>
    <w:rsid w:val="002E449C"/>
    <w:rsid w:val="002E4663"/>
    <w:rsid w:val="002E4A97"/>
    <w:rsid w:val="002E4F91"/>
    <w:rsid w:val="002E51C5"/>
    <w:rsid w:val="002E535D"/>
    <w:rsid w:val="002E53A1"/>
    <w:rsid w:val="002E591A"/>
    <w:rsid w:val="002E67A2"/>
    <w:rsid w:val="002E6A7A"/>
    <w:rsid w:val="002E6B6B"/>
    <w:rsid w:val="002E74FA"/>
    <w:rsid w:val="002E79F0"/>
    <w:rsid w:val="002F06F1"/>
    <w:rsid w:val="002F09AA"/>
    <w:rsid w:val="002F3000"/>
    <w:rsid w:val="002F41E9"/>
    <w:rsid w:val="002F4320"/>
    <w:rsid w:val="002F4612"/>
    <w:rsid w:val="002F4CD8"/>
    <w:rsid w:val="002F5540"/>
    <w:rsid w:val="002F5B10"/>
    <w:rsid w:val="002F7117"/>
    <w:rsid w:val="002F754D"/>
    <w:rsid w:val="002F7EFF"/>
    <w:rsid w:val="00300863"/>
    <w:rsid w:val="00301AD0"/>
    <w:rsid w:val="00301DD9"/>
    <w:rsid w:val="00301E2A"/>
    <w:rsid w:val="003020BB"/>
    <w:rsid w:val="003021A6"/>
    <w:rsid w:val="00302BCB"/>
    <w:rsid w:val="00303B72"/>
    <w:rsid w:val="00304263"/>
    <w:rsid w:val="00304762"/>
    <w:rsid w:val="00306E96"/>
    <w:rsid w:val="0030754B"/>
    <w:rsid w:val="00310A4E"/>
    <w:rsid w:val="0031168B"/>
    <w:rsid w:val="00311C65"/>
    <w:rsid w:val="00312001"/>
    <w:rsid w:val="0031285A"/>
    <w:rsid w:val="00312DC0"/>
    <w:rsid w:val="003134B6"/>
    <w:rsid w:val="003134D7"/>
    <w:rsid w:val="003135A4"/>
    <w:rsid w:val="0031384C"/>
    <w:rsid w:val="00313C49"/>
    <w:rsid w:val="003140E3"/>
    <w:rsid w:val="003140FD"/>
    <w:rsid w:val="00315153"/>
    <w:rsid w:val="00315ADE"/>
    <w:rsid w:val="00315F2B"/>
    <w:rsid w:val="0031625A"/>
    <w:rsid w:val="00316B08"/>
    <w:rsid w:val="00316BEB"/>
    <w:rsid w:val="00316EF0"/>
    <w:rsid w:val="003203D3"/>
    <w:rsid w:val="00320B85"/>
    <w:rsid w:val="00320D43"/>
    <w:rsid w:val="00320DA6"/>
    <w:rsid w:val="003211B0"/>
    <w:rsid w:val="003222D0"/>
    <w:rsid w:val="00322478"/>
    <w:rsid w:val="00322569"/>
    <w:rsid w:val="00323529"/>
    <w:rsid w:val="003239E8"/>
    <w:rsid w:val="00324DE9"/>
    <w:rsid w:val="0032533C"/>
    <w:rsid w:val="00325450"/>
    <w:rsid w:val="003256A3"/>
    <w:rsid w:val="003260DF"/>
    <w:rsid w:val="00326D0A"/>
    <w:rsid w:val="003274FD"/>
    <w:rsid w:val="003300ED"/>
    <w:rsid w:val="00330E6C"/>
    <w:rsid w:val="003311BD"/>
    <w:rsid w:val="003317D5"/>
    <w:rsid w:val="00331ADC"/>
    <w:rsid w:val="00331F9A"/>
    <w:rsid w:val="00333CC5"/>
    <w:rsid w:val="0033428A"/>
    <w:rsid w:val="0033431A"/>
    <w:rsid w:val="003346BF"/>
    <w:rsid w:val="00335908"/>
    <w:rsid w:val="00336C01"/>
    <w:rsid w:val="0034082F"/>
    <w:rsid w:val="0034196E"/>
    <w:rsid w:val="00343EB3"/>
    <w:rsid w:val="00344C2E"/>
    <w:rsid w:val="0034501B"/>
    <w:rsid w:val="00345A86"/>
    <w:rsid w:val="00346525"/>
    <w:rsid w:val="00346C8A"/>
    <w:rsid w:val="00347381"/>
    <w:rsid w:val="00347874"/>
    <w:rsid w:val="0034792C"/>
    <w:rsid w:val="00347CE7"/>
    <w:rsid w:val="00350283"/>
    <w:rsid w:val="0035087C"/>
    <w:rsid w:val="00350D71"/>
    <w:rsid w:val="00351489"/>
    <w:rsid w:val="0035188F"/>
    <w:rsid w:val="00351A83"/>
    <w:rsid w:val="00351C81"/>
    <w:rsid w:val="00352FEB"/>
    <w:rsid w:val="00353C56"/>
    <w:rsid w:val="00353D85"/>
    <w:rsid w:val="0035431B"/>
    <w:rsid w:val="00354DA2"/>
    <w:rsid w:val="00355283"/>
    <w:rsid w:val="003569CA"/>
    <w:rsid w:val="00357653"/>
    <w:rsid w:val="00357810"/>
    <w:rsid w:val="00357E17"/>
    <w:rsid w:val="00360244"/>
    <w:rsid w:val="003604D8"/>
    <w:rsid w:val="003608B4"/>
    <w:rsid w:val="003612E4"/>
    <w:rsid w:val="003612E8"/>
    <w:rsid w:val="003612EA"/>
    <w:rsid w:val="003618B8"/>
    <w:rsid w:val="00362C0E"/>
    <w:rsid w:val="00362F1A"/>
    <w:rsid w:val="0036316D"/>
    <w:rsid w:val="003637CF"/>
    <w:rsid w:val="00363966"/>
    <w:rsid w:val="00363AB0"/>
    <w:rsid w:val="0036420C"/>
    <w:rsid w:val="003642DB"/>
    <w:rsid w:val="00364E54"/>
    <w:rsid w:val="003669FF"/>
    <w:rsid w:val="00366CA5"/>
    <w:rsid w:val="003704DD"/>
    <w:rsid w:val="0037067A"/>
    <w:rsid w:val="00370C12"/>
    <w:rsid w:val="00372752"/>
    <w:rsid w:val="00372789"/>
    <w:rsid w:val="00372847"/>
    <w:rsid w:val="00372A06"/>
    <w:rsid w:val="003731E8"/>
    <w:rsid w:val="00373487"/>
    <w:rsid w:val="003735C9"/>
    <w:rsid w:val="00373A47"/>
    <w:rsid w:val="00373C06"/>
    <w:rsid w:val="00373D3D"/>
    <w:rsid w:val="00373F43"/>
    <w:rsid w:val="0037436E"/>
    <w:rsid w:val="00374A57"/>
    <w:rsid w:val="003756E9"/>
    <w:rsid w:val="00375779"/>
    <w:rsid w:val="00375E53"/>
    <w:rsid w:val="003778EB"/>
    <w:rsid w:val="00377A91"/>
    <w:rsid w:val="00380242"/>
    <w:rsid w:val="003803F3"/>
    <w:rsid w:val="00380962"/>
    <w:rsid w:val="003809B4"/>
    <w:rsid w:val="00380BCA"/>
    <w:rsid w:val="00380D70"/>
    <w:rsid w:val="0038171C"/>
    <w:rsid w:val="00381E33"/>
    <w:rsid w:val="003824DE"/>
    <w:rsid w:val="00382B58"/>
    <w:rsid w:val="00382CA3"/>
    <w:rsid w:val="00382E77"/>
    <w:rsid w:val="00383212"/>
    <w:rsid w:val="0038460D"/>
    <w:rsid w:val="0038480A"/>
    <w:rsid w:val="00384C49"/>
    <w:rsid w:val="00384F0A"/>
    <w:rsid w:val="00384FA0"/>
    <w:rsid w:val="003854E9"/>
    <w:rsid w:val="0038647C"/>
    <w:rsid w:val="0038726B"/>
    <w:rsid w:val="00387E0D"/>
    <w:rsid w:val="00390715"/>
    <w:rsid w:val="0039088E"/>
    <w:rsid w:val="00391A36"/>
    <w:rsid w:val="00391C4C"/>
    <w:rsid w:val="00391D54"/>
    <w:rsid w:val="003922F2"/>
    <w:rsid w:val="00392785"/>
    <w:rsid w:val="0039290B"/>
    <w:rsid w:val="00392EBD"/>
    <w:rsid w:val="00392F65"/>
    <w:rsid w:val="00393334"/>
    <w:rsid w:val="00393910"/>
    <w:rsid w:val="003940B5"/>
    <w:rsid w:val="003941A2"/>
    <w:rsid w:val="003949F1"/>
    <w:rsid w:val="00394B97"/>
    <w:rsid w:val="00395425"/>
    <w:rsid w:val="00395A93"/>
    <w:rsid w:val="00396480"/>
    <w:rsid w:val="0039655F"/>
    <w:rsid w:val="003965AD"/>
    <w:rsid w:val="00396CAB"/>
    <w:rsid w:val="003978AB"/>
    <w:rsid w:val="003A065A"/>
    <w:rsid w:val="003A0C3A"/>
    <w:rsid w:val="003A15E6"/>
    <w:rsid w:val="003A1634"/>
    <w:rsid w:val="003A1C7D"/>
    <w:rsid w:val="003A1FE3"/>
    <w:rsid w:val="003A1FFF"/>
    <w:rsid w:val="003A2149"/>
    <w:rsid w:val="003A24FA"/>
    <w:rsid w:val="003A2506"/>
    <w:rsid w:val="003A2B3B"/>
    <w:rsid w:val="003A39F3"/>
    <w:rsid w:val="003A3B50"/>
    <w:rsid w:val="003A3DEC"/>
    <w:rsid w:val="003A5574"/>
    <w:rsid w:val="003A5752"/>
    <w:rsid w:val="003A5D20"/>
    <w:rsid w:val="003A5EE9"/>
    <w:rsid w:val="003A6065"/>
    <w:rsid w:val="003A6905"/>
    <w:rsid w:val="003A6C61"/>
    <w:rsid w:val="003A6E78"/>
    <w:rsid w:val="003A71A5"/>
    <w:rsid w:val="003A7370"/>
    <w:rsid w:val="003A73DD"/>
    <w:rsid w:val="003B0174"/>
    <w:rsid w:val="003B07AD"/>
    <w:rsid w:val="003B227E"/>
    <w:rsid w:val="003B22E2"/>
    <w:rsid w:val="003B2A5B"/>
    <w:rsid w:val="003B30BD"/>
    <w:rsid w:val="003B3208"/>
    <w:rsid w:val="003B3223"/>
    <w:rsid w:val="003B334E"/>
    <w:rsid w:val="003B343F"/>
    <w:rsid w:val="003B4710"/>
    <w:rsid w:val="003B4769"/>
    <w:rsid w:val="003B483B"/>
    <w:rsid w:val="003B49F2"/>
    <w:rsid w:val="003B59E4"/>
    <w:rsid w:val="003B5A8D"/>
    <w:rsid w:val="003B5DAA"/>
    <w:rsid w:val="003B6036"/>
    <w:rsid w:val="003B6CA6"/>
    <w:rsid w:val="003B7092"/>
    <w:rsid w:val="003B75B9"/>
    <w:rsid w:val="003B776D"/>
    <w:rsid w:val="003B7CFE"/>
    <w:rsid w:val="003C0257"/>
    <w:rsid w:val="003C04B7"/>
    <w:rsid w:val="003C10F3"/>
    <w:rsid w:val="003C1614"/>
    <w:rsid w:val="003C17E7"/>
    <w:rsid w:val="003C236F"/>
    <w:rsid w:val="003C27EC"/>
    <w:rsid w:val="003C2F32"/>
    <w:rsid w:val="003C3554"/>
    <w:rsid w:val="003C3C83"/>
    <w:rsid w:val="003C4136"/>
    <w:rsid w:val="003C4EB8"/>
    <w:rsid w:val="003C5409"/>
    <w:rsid w:val="003C66C0"/>
    <w:rsid w:val="003C7070"/>
    <w:rsid w:val="003C7344"/>
    <w:rsid w:val="003C7C6C"/>
    <w:rsid w:val="003C7DAA"/>
    <w:rsid w:val="003D039D"/>
    <w:rsid w:val="003D0E27"/>
    <w:rsid w:val="003D1445"/>
    <w:rsid w:val="003D1ED4"/>
    <w:rsid w:val="003D290C"/>
    <w:rsid w:val="003D2BE8"/>
    <w:rsid w:val="003D3FC4"/>
    <w:rsid w:val="003D43A1"/>
    <w:rsid w:val="003D49DC"/>
    <w:rsid w:val="003D4C97"/>
    <w:rsid w:val="003D528B"/>
    <w:rsid w:val="003D56EE"/>
    <w:rsid w:val="003D5B13"/>
    <w:rsid w:val="003D611B"/>
    <w:rsid w:val="003D68EE"/>
    <w:rsid w:val="003D6DAF"/>
    <w:rsid w:val="003D6DF0"/>
    <w:rsid w:val="003E001A"/>
    <w:rsid w:val="003E0BF6"/>
    <w:rsid w:val="003E0E58"/>
    <w:rsid w:val="003E16C2"/>
    <w:rsid w:val="003E1E32"/>
    <w:rsid w:val="003E1F06"/>
    <w:rsid w:val="003E1F87"/>
    <w:rsid w:val="003E2116"/>
    <w:rsid w:val="003E219F"/>
    <w:rsid w:val="003E24E9"/>
    <w:rsid w:val="003E2E29"/>
    <w:rsid w:val="003E3F41"/>
    <w:rsid w:val="003E441A"/>
    <w:rsid w:val="003E4F6A"/>
    <w:rsid w:val="003E5C61"/>
    <w:rsid w:val="003E6529"/>
    <w:rsid w:val="003E67BB"/>
    <w:rsid w:val="003E70E5"/>
    <w:rsid w:val="003E7A27"/>
    <w:rsid w:val="003F0220"/>
    <w:rsid w:val="003F084E"/>
    <w:rsid w:val="003F08E5"/>
    <w:rsid w:val="003F1D52"/>
    <w:rsid w:val="003F23FE"/>
    <w:rsid w:val="003F4258"/>
    <w:rsid w:val="003F47A8"/>
    <w:rsid w:val="003F47E8"/>
    <w:rsid w:val="003F4ABC"/>
    <w:rsid w:val="003F50FE"/>
    <w:rsid w:val="003F5803"/>
    <w:rsid w:val="003F59A3"/>
    <w:rsid w:val="003F5EDE"/>
    <w:rsid w:val="003F60DD"/>
    <w:rsid w:val="003F635B"/>
    <w:rsid w:val="003F697C"/>
    <w:rsid w:val="003F784E"/>
    <w:rsid w:val="0040023A"/>
    <w:rsid w:val="00401BE9"/>
    <w:rsid w:val="00402AB1"/>
    <w:rsid w:val="00403A2B"/>
    <w:rsid w:val="00403E97"/>
    <w:rsid w:val="0040465F"/>
    <w:rsid w:val="004054F9"/>
    <w:rsid w:val="00406ED0"/>
    <w:rsid w:val="00407019"/>
    <w:rsid w:val="004073D8"/>
    <w:rsid w:val="0040758C"/>
    <w:rsid w:val="0041045A"/>
    <w:rsid w:val="00410EBD"/>
    <w:rsid w:val="004116FE"/>
    <w:rsid w:val="0041244D"/>
    <w:rsid w:val="00412A22"/>
    <w:rsid w:val="00412FA1"/>
    <w:rsid w:val="00413C49"/>
    <w:rsid w:val="004146EA"/>
    <w:rsid w:val="004148CE"/>
    <w:rsid w:val="00414B06"/>
    <w:rsid w:val="00414E87"/>
    <w:rsid w:val="004156B1"/>
    <w:rsid w:val="00415EF3"/>
    <w:rsid w:val="00416526"/>
    <w:rsid w:val="0041699C"/>
    <w:rsid w:val="00417C31"/>
    <w:rsid w:val="004207F4"/>
    <w:rsid w:val="00420FC2"/>
    <w:rsid w:val="0042209A"/>
    <w:rsid w:val="00422331"/>
    <w:rsid w:val="00422703"/>
    <w:rsid w:val="004236E7"/>
    <w:rsid w:val="00423900"/>
    <w:rsid w:val="00423A55"/>
    <w:rsid w:val="00423F50"/>
    <w:rsid w:val="004244E8"/>
    <w:rsid w:val="004244F4"/>
    <w:rsid w:val="00424536"/>
    <w:rsid w:val="004246F8"/>
    <w:rsid w:val="004247A5"/>
    <w:rsid w:val="004249F4"/>
    <w:rsid w:val="00424ACD"/>
    <w:rsid w:val="00424CAE"/>
    <w:rsid w:val="0042510A"/>
    <w:rsid w:val="00425203"/>
    <w:rsid w:val="00426999"/>
    <w:rsid w:val="004272CD"/>
    <w:rsid w:val="00430241"/>
    <w:rsid w:val="00430390"/>
    <w:rsid w:val="00430A43"/>
    <w:rsid w:val="00430C7A"/>
    <w:rsid w:val="00431B9B"/>
    <w:rsid w:val="00431C17"/>
    <w:rsid w:val="00431E12"/>
    <w:rsid w:val="00431EBE"/>
    <w:rsid w:val="00432591"/>
    <w:rsid w:val="004326D1"/>
    <w:rsid w:val="00432A98"/>
    <w:rsid w:val="00432CE3"/>
    <w:rsid w:val="00432FC7"/>
    <w:rsid w:val="0043309B"/>
    <w:rsid w:val="00433620"/>
    <w:rsid w:val="00433A4E"/>
    <w:rsid w:val="00433FE3"/>
    <w:rsid w:val="00434113"/>
    <w:rsid w:val="00434CAA"/>
    <w:rsid w:val="00434F16"/>
    <w:rsid w:val="0043555D"/>
    <w:rsid w:val="00435B82"/>
    <w:rsid w:val="00436B27"/>
    <w:rsid w:val="004378ED"/>
    <w:rsid w:val="004379E3"/>
    <w:rsid w:val="00437BAB"/>
    <w:rsid w:val="00437F7C"/>
    <w:rsid w:val="00440A53"/>
    <w:rsid w:val="0044113F"/>
    <w:rsid w:val="004422EC"/>
    <w:rsid w:val="004428AE"/>
    <w:rsid w:val="00443BB4"/>
    <w:rsid w:val="00443F86"/>
    <w:rsid w:val="0044417D"/>
    <w:rsid w:val="004449A8"/>
    <w:rsid w:val="00445FCC"/>
    <w:rsid w:val="00447140"/>
    <w:rsid w:val="0044767D"/>
    <w:rsid w:val="00447882"/>
    <w:rsid w:val="004479A2"/>
    <w:rsid w:val="004479CE"/>
    <w:rsid w:val="0045017D"/>
    <w:rsid w:val="00452482"/>
    <w:rsid w:val="00452801"/>
    <w:rsid w:val="00452DDC"/>
    <w:rsid w:val="00453E6E"/>
    <w:rsid w:val="00454155"/>
    <w:rsid w:val="00454450"/>
    <w:rsid w:val="00454CA0"/>
    <w:rsid w:val="00454F24"/>
    <w:rsid w:val="00455C3C"/>
    <w:rsid w:val="00456A0E"/>
    <w:rsid w:val="00456C6B"/>
    <w:rsid w:val="00456F8E"/>
    <w:rsid w:val="00457238"/>
    <w:rsid w:val="00457EAE"/>
    <w:rsid w:val="004602B4"/>
    <w:rsid w:val="00460412"/>
    <w:rsid w:val="00460950"/>
    <w:rsid w:val="00460C65"/>
    <w:rsid w:val="004618A1"/>
    <w:rsid w:val="00461F7F"/>
    <w:rsid w:val="00462250"/>
    <w:rsid w:val="00462486"/>
    <w:rsid w:val="00462908"/>
    <w:rsid w:val="00462968"/>
    <w:rsid w:val="004632CC"/>
    <w:rsid w:val="00463BDA"/>
    <w:rsid w:val="00464520"/>
    <w:rsid w:val="004645A7"/>
    <w:rsid w:val="00465194"/>
    <w:rsid w:val="0046575A"/>
    <w:rsid w:val="0046580B"/>
    <w:rsid w:val="004662BC"/>
    <w:rsid w:val="0046633E"/>
    <w:rsid w:val="00466B8F"/>
    <w:rsid w:val="00466E68"/>
    <w:rsid w:val="00467C2E"/>
    <w:rsid w:val="00467FA9"/>
    <w:rsid w:val="004702D8"/>
    <w:rsid w:val="0047038B"/>
    <w:rsid w:val="0047057A"/>
    <w:rsid w:val="00470BED"/>
    <w:rsid w:val="004722F0"/>
    <w:rsid w:val="004726AB"/>
    <w:rsid w:val="00472A99"/>
    <w:rsid w:val="0047326F"/>
    <w:rsid w:val="004733AC"/>
    <w:rsid w:val="00473F7E"/>
    <w:rsid w:val="00474815"/>
    <w:rsid w:val="00474E58"/>
    <w:rsid w:val="00475159"/>
    <w:rsid w:val="00475763"/>
    <w:rsid w:val="00475ACA"/>
    <w:rsid w:val="0047612D"/>
    <w:rsid w:val="00476AF5"/>
    <w:rsid w:val="00476E2E"/>
    <w:rsid w:val="00480851"/>
    <w:rsid w:val="00480B07"/>
    <w:rsid w:val="00480CA8"/>
    <w:rsid w:val="00480DD1"/>
    <w:rsid w:val="0048204F"/>
    <w:rsid w:val="004825EC"/>
    <w:rsid w:val="00482CD1"/>
    <w:rsid w:val="004833EE"/>
    <w:rsid w:val="00483A65"/>
    <w:rsid w:val="00483F17"/>
    <w:rsid w:val="0048481E"/>
    <w:rsid w:val="0048540B"/>
    <w:rsid w:val="00485CDA"/>
    <w:rsid w:val="00486C4B"/>
    <w:rsid w:val="00487913"/>
    <w:rsid w:val="00487DE5"/>
    <w:rsid w:val="0049097F"/>
    <w:rsid w:val="00491881"/>
    <w:rsid w:val="004927DA"/>
    <w:rsid w:val="00493D3D"/>
    <w:rsid w:val="00494324"/>
    <w:rsid w:val="00495335"/>
    <w:rsid w:val="00496698"/>
    <w:rsid w:val="00497640"/>
    <w:rsid w:val="00497900"/>
    <w:rsid w:val="004979AB"/>
    <w:rsid w:val="00497CDE"/>
    <w:rsid w:val="004A0158"/>
    <w:rsid w:val="004A16C6"/>
    <w:rsid w:val="004A1E00"/>
    <w:rsid w:val="004A3008"/>
    <w:rsid w:val="004A3813"/>
    <w:rsid w:val="004A382F"/>
    <w:rsid w:val="004A3DC4"/>
    <w:rsid w:val="004A40C6"/>
    <w:rsid w:val="004A4C47"/>
    <w:rsid w:val="004A5E3D"/>
    <w:rsid w:val="004A66D1"/>
    <w:rsid w:val="004A7882"/>
    <w:rsid w:val="004B0150"/>
    <w:rsid w:val="004B0315"/>
    <w:rsid w:val="004B08AB"/>
    <w:rsid w:val="004B131D"/>
    <w:rsid w:val="004B1C71"/>
    <w:rsid w:val="004B1D62"/>
    <w:rsid w:val="004B2146"/>
    <w:rsid w:val="004B26F5"/>
    <w:rsid w:val="004B2E24"/>
    <w:rsid w:val="004B339B"/>
    <w:rsid w:val="004B3434"/>
    <w:rsid w:val="004B39D9"/>
    <w:rsid w:val="004B4283"/>
    <w:rsid w:val="004B42A7"/>
    <w:rsid w:val="004B42B3"/>
    <w:rsid w:val="004B4359"/>
    <w:rsid w:val="004B50C0"/>
    <w:rsid w:val="004B5A90"/>
    <w:rsid w:val="004B5FB5"/>
    <w:rsid w:val="004B6079"/>
    <w:rsid w:val="004B629A"/>
    <w:rsid w:val="004B76BA"/>
    <w:rsid w:val="004C066A"/>
    <w:rsid w:val="004C1150"/>
    <w:rsid w:val="004C1757"/>
    <w:rsid w:val="004C1777"/>
    <w:rsid w:val="004C21EE"/>
    <w:rsid w:val="004C289F"/>
    <w:rsid w:val="004C2A39"/>
    <w:rsid w:val="004C3A52"/>
    <w:rsid w:val="004C4B85"/>
    <w:rsid w:val="004C51FE"/>
    <w:rsid w:val="004C5738"/>
    <w:rsid w:val="004C5CA9"/>
    <w:rsid w:val="004C6FC7"/>
    <w:rsid w:val="004C7305"/>
    <w:rsid w:val="004C7479"/>
    <w:rsid w:val="004C78DD"/>
    <w:rsid w:val="004C7AC3"/>
    <w:rsid w:val="004C7F75"/>
    <w:rsid w:val="004D0090"/>
    <w:rsid w:val="004D060F"/>
    <w:rsid w:val="004D100F"/>
    <w:rsid w:val="004D1810"/>
    <w:rsid w:val="004D1A83"/>
    <w:rsid w:val="004D2AD1"/>
    <w:rsid w:val="004D3EC3"/>
    <w:rsid w:val="004D45DD"/>
    <w:rsid w:val="004D6DF7"/>
    <w:rsid w:val="004D7554"/>
    <w:rsid w:val="004E0870"/>
    <w:rsid w:val="004E08D2"/>
    <w:rsid w:val="004E0A8B"/>
    <w:rsid w:val="004E0BB8"/>
    <w:rsid w:val="004E1264"/>
    <w:rsid w:val="004E15AC"/>
    <w:rsid w:val="004E1E2C"/>
    <w:rsid w:val="004E4268"/>
    <w:rsid w:val="004E4CB0"/>
    <w:rsid w:val="004E6379"/>
    <w:rsid w:val="004E797B"/>
    <w:rsid w:val="004E7D93"/>
    <w:rsid w:val="004F038C"/>
    <w:rsid w:val="004F03B5"/>
    <w:rsid w:val="004F0D26"/>
    <w:rsid w:val="004F1640"/>
    <w:rsid w:val="004F1AAA"/>
    <w:rsid w:val="004F1CC1"/>
    <w:rsid w:val="004F32E4"/>
    <w:rsid w:val="004F36BC"/>
    <w:rsid w:val="004F370B"/>
    <w:rsid w:val="004F3B0B"/>
    <w:rsid w:val="004F3E2F"/>
    <w:rsid w:val="004F4280"/>
    <w:rsid w:val="004F430F"/>
    <w:rsid w:val="004F457A"/>
    <w:rsid w:val="004F4EAA"/>
    <w:rsid w:val="004F5F51"/>
    <w:rsid w:val="004F615F"/>
    <w:rsid w:val="004F63A9"/>
    <w:rsid w:val="004F732D"/>
    <w:rsid w:val="004F7925"/>
    <w:rsid w:val="00500185"/>
    <w:rsid w:val="005007F3"/>
    <w:rsid w:val="00500B2B"/>
    <w:rsid w:val="005013F7"/>
    <w:rsid w:val="00501D6F"/>
    <w:rsid w:val="00501DBD"/>
    <w:rsid w:val="00501EF6"/>
    <w:rsid w:val="00502115"/>
    <w:rsid w:val="005022E0"/>
    <w:rsid w:val="00502485"/>
    <w:rsid w:val="005029A4"/>
    <w:rsid w:val="00502B01"/>
    <w:rsid w:val="00504120"/>
    <w:rsid w:val="00504E6A"/>
    <w:rsid w:val="00506836"/>
    <w:rsid w:val="00506D10"/>
    <w:rsid w:val="00510ED3"/>
    <w:rsid w:val="00511448"/>
    <w:rsid w:val="005114EE"/>
    <w:rsid w:val="0051244B"/>
    <w:rsid w:val="00513407"/>
    <w:rsid w:val="005138AA"/>
    <w:rsid w:val="0051559D"/>
    <w:rsid w:val="00515E68"/>
    <w:rsid w:val="0051632B"/>
    <w:rsid w:val="00516C78"/>
    <w:rsid w:val="00516F72"/>
    <w:rsid w:val="005175B0"/>
    <w:rsid w:val="0052092E"/>
    <w:rsid w:val="00520BC0"/>
    <w:rsid w:val="00521978"/>
    <w:rsid w:val="00521B62"/>
    <w:rsid w:val="00521CCE"/>
    <w:rsid w:val="005226FE"/>
    <w:rsid w:val="00522D66"/>
    <w:rsid w:val="005230A3"/>
    <w:rsid w:val="00523C65"/>
    <w:rsid w:val="00523E3F"/>
    <w:rsid w:val="0052419C"/>
    <w:rsid w:val="005251FB"/>
    <w:rsid w:val="00525469"/>
    <w:rsid w:val="00526B97"/>
    <w:rsid w:val="0052716D"/>
    <w:rsid w:val="005304FF"/>
    <w:rsid w:val="00530597"/>
    <w:rsid w:val="00532FBC"/>
    <w:rsid w:val="005333D2"/>
    <w:rsid w:val="00533E26"/>
    <w:rsid w:val="00534067"/>
    <w:rsid w:val="005343D2"/>
    <w:rsid w:val="00534646"/>
    <w:rsid w:val="005353DF"/>
    <w:rsid w:val="0053609E"/>
    <w:rsid w:val="00536B6F"/>
    <w:rsid w:val="00536C6B"/>
    <w:rsid w:val="005370B9"/>
    <w:rsid w:val="005379A6"/>
    <w:rsid w:val="00537EC2"/>
    <w:rsid w:val="00540887"/>
    <w:rsid w:val="00540AED"/>
    <w:rsid w:val="00541C38"/>
    <w:rsid w:val="00542357"/>
    <w:rsid w:val="0054252D"/>
    <w:rsid w:val="00542E98"/>
    <w:rsid w:val="00544208"/>
    <w:rsid w:val="00544430"/>
    <w:rsid w:val="0054493D"/>
    <w:rsid w:val="00544BD3"/>
    <w:rsid w:val="00545D03"/>
    <w:rsid w:val="00545F9D"/>
    <w:rsid w:val="005466D6"/>
    <w:rsid w:val="00546ACC"/>
    <w:rsid w:val="00547292"/>
    <w:rsid w:val="00547418"/>
    <w:rsid w:val="0054767B"/>
    <w:rsid w:val="0055019A"/>
    <w:rsid w:val="0055037E"/>
    <w:rsid w:val="0055064F"/>
    <w:rsid w:val="0055129B"/>
    <w:rsid w:val="00551516"/>
    <w:rsid w:val="00551804"/>
    <w:rsid w:val="005526CE"/>
    <w:rsid w:val="00552723"/>
    <w:rsid w:val="00552948"/>
    <w:rsid w:val="00553039"/>
    <w:rsid w:val="005535A0"/>
    <w:rsid w:val="005536BD"/>
    <w:rsid w:val="005538AC"/>
    <w:rsid w:val="0055394C"/>
    <w:rsid w:val="00553BBE"/>
    <w:rsid w:val="00553BF4"/>
    <w:rsid w:val="00553EED"/>
    <w:rsid w:val="005543BF"/>
    <w:rsid w:val="00554475"/>
    <w:rsid w:val="00554B5A"/>
    <w:rsid w:val="005552BC"/>
    <w:rsid w:val="00555C9B"/>
    <w:rsid w:val="005567E9"/>
    <w:rsid w:val="00556C57"/>
    <w:rsid w:val="00556D7C"/>
    <w:rsid w:val="0055766B"/>
    <w:rsid w:val="00560057"/>
    <w:rsid w:val="005602F7"/>
    <w:rsid w:val="00560650"/>
    <w:rsid w:val="00560A79"/>
    <w:rsid w:val="0056137A"/>
    <w:rsid w:val="00561552"/>
    <w:rsid w:val="0056161B"/>
    <w:rsid w:val="0056192B"/>
    <w:rsid w:val="00561DFB"/>
    <w:rsid w:val="00562224"/>
    <w:rsid w:val="005622B1"/>
    <w:rsid w:val="0056268F"/>
    <w:rsid w:val="00562AEE"/>
    <w:rsid w:val="00563158"/>
    <w:rsid w:val="00563467"/>
    <w:rsid w:val="005639C8"/>
    <w:rsid w:val="00564AA8"/>
    <w:rsid w:val="00565597"/>
    <w:rsid w:val="00565996"/>
    <w:rsid w:val="005672A0"/>
    <w:rsid w:val="005707B7"/>
    <w:rsid w:val="005708CC"/>
    <w:rsid w:val="00571084"/>
    <w:rsid w:val="00571978"/>
    <w:rsid w:val="00571D08"/>
    <w:rsid w:val="00572430"/>
    <w:rsid w:val="0057255A"/>
    <w:rsid w:val="0057288C"/>
    <w:rsid w:val="0057308F"/>
    <w:rsid w:val="00573641"/>
    <w:rsid w:val="005737D0"/>
    <w:rsid w:val="00573D86"/>
    <w:rsid w:val="005740D5"/>
    <w:rsid w:val="00574FF8"/>
    <w:rsid w:val="005754FA"/>
    <w:rsid w:val="00575E9F"/>
    <w:rsid w:val="005760F2"/>
    <w:rsid w:val="005769C5"/>
    <w:rsid w:val="00576F69"/>
    <w:rsid w:val="0057734A"/>
    <w:rsid w:val="00577A6F"/>
    <w:rsid w:val="00577AA3"/>
    <w:rsid w:val="00577C55"/>
    <w:rsid w:val="00577E0F"/>
    <w:rsid w:val="0058231C"/>
    <w:rsid w:val="00582476"/>
    <w:rsid w:val="00582760"/>
    <w:rsid w:val="005827D9"/>
    <w:rsid w:val="00582B67"/>
    <w:rsid w:val="0058352C"/>
    <w:rsid w:val="00583637"/>
    <w:rsid w:val="00583756"/>
    <w:rsid w:val="00583841"/>
    <w:rsid w:val="005838EF"/>
    <w:rsid w:val="00583B8D"/>
    <w:rsid w:val="00583D20"/>
    <w:rsid w:val="00583FD6"/>
    <w:rsid w:val="0058401D"/>
    <w:rsid w:val="00584E35"/>
    <w:rsid w:val="00584EA3"/>
    <w:rsid w:val="0058538E"/>
    <w:rsid w:val="005868C1"/>
    <w:rsid w:val="00586917"/>
    <w:rsid w:val="00586F9B"/>
    <w:rsid w:val="00587B03"/>
    <w:rsid w:val="005906BF"/>
    <w:rsid w:val="00590A3E"/>
    <w:rsid w:val="00590A94"/>
    <w:rsid w:val="00591369"/>
    <w:rsid w:val="005919C5"/>
    <w:rsid w:val="0059285B"/>
    <w:rsid w:val="00593A69"/>
    <w:rsid w:val="00593AD4"/>
    <w:rsid w:val="00593CE4"/>
    <w:rsid w:val="00595088"/>
    <w:rsid w:val="005956DF"/>
    <w:rsid w:val="00596482"/>
    <w:rsid w:val="005966F8"/>
    <w:rsid w:val="00596CF0"/>
    <w:rsid w:val="00596E05"/>
    <w:rsid w:val="0059712E"/>
    <w:rsid w:val="005974AE"/>
    <w:rsid w:val="00597BEB"/>
    <w:rsid w:val="005A0E69"/>
    <w:rsid w:val="005A14E5"/>
    <w:rsid w:val="005A2623"/>
    <w:rsid w:val="005A2FBE"/>
    <w:rsid w:val="005A3638"/>
    <w:rsid w:val="005A3970"/>
    <w:rsid w:val="005A4682"/>
    <w:rsid w:val="005A51FA"/>
    <w:rsid w:val="005A5862"/>
    <w:rsid w:val="005A6077"/>
    <w:rsid w:val="005A6B83"/>
    <w:rsid w:val="005A7A63"/>
    <w:rsid w:val="005A7B87"/>
    <w:rsid w:val="005B072C"/>
    <w:rsid w:val="005B07E0"/>
    <w:rsid w:val="005B1060"/>
    <w:rsid w:val="005B144D"/>
    <w:rsid w:val="005B2E3C"/>
    <w:rsid w:val="005B306B"/>
    <w:rsid w:val="005B32C3"/>
    <w:rsid w:val="005B37E9"/>
    <w:rsid w:val="005B460F"/>
    <w:rsid w:val="005B4E06"/>
    <w:rsid w:val="005B5190"/>
    <w:rsid w:val="005B5A05"/>
    <w:rsid w:val="005B5AC8"/>
    <w:rsid w:val="005B5F55"/>
    <w:rsid w:val="005B6959"/>
    <w:rsid w:val="005B706C"/>
    <w:rsid w:val="005C0A7D"/>
    <w:rsid w:val="005C0B41"/>
    <w:rsid w:val="005C202D"/>
    <w:rsid w:val="005C24A4"/>
    <w:rsid w:val="005C3283"/>
    <w:rsid w:val="005C3288"/>
    <w:rsid w:val="005C3550"/>
    <w:rsid w:val="005C38C2"/>
    <w:rsid w:val="005C3915"/>
    <w:rsid w:val="005C3CAE"/>
    <w:rsid w:val="005C3DFF"/>
    <w:rsid w:val="005C4D62"/>
    <w:rsid w:val="005C5524"/>
    <w:rsid w:val="005C60F0"/>
    <w:rsid w:val="005C644E"/>
    <w:rsid w:val="005C658A"/>
    <w:rsid w:val="005C68FF"/>
    <w:rsid w:val="005C76EE"/>
    <w:rsid w:val="005C7E7B"/>
    <w:rsid w:val="005C7FDD"/>
    <w:rsid w:val="005D008E"/>
    <w:rsid w:val="005D01FB"/>
    <w:rsid w:val="005D0942"/>
    <w:rsid w:val="005D119F"/>
    <w:rsid w:val="005D1866"/>
    <w:rsid w:val="005D1D5D"/>
    <w:rsid w:val="005D25AE"/>
    <w:rsid w:val="005D3E2C"/>
    <w:rsid w:val="005D3E5E"/>
    <w:rsid w:val="005D4492"/>
    <w:rsid w:val="005D4708"/>
    <w:rsid w:val="005D4A93"/>
    <w:rsid w:val="005D4FB5"/>
    <w:rsid w:val="005D545A"/>
    <w:rsid w:val="005D575F"/>
    <w:rsid w:val="005D5F19"/>
    <w:rsid w:val="005D62CE"/>
    <w:rsid w:val="005D649D"/>
    <w:rsid w:val="005E029C"/>
    <w:rsid w:val="005E1323"/>
    <w:rsid w:val="005E1B31"/>
    <w:rsid w:val="005E1C01"/>
    <w:rsid w:val="005E2238"/>
    <w:rsid w:val="005E22A5"/>
    <w:rsid w:val="005E2CA2"/>
    <w:rsid w:val="005E3F02"/>
    <w:rsid w:val="005E4B0F"/>
    <w:rsid w:val="005E54EF"/>
    <w:rsid w:val="005E5964"/>
    <w:rsid w:val="005E59BD"/>
    <w:rsid w:val="005E5D3E"/>
    <w:rsid w:val="005E6273"/>
    <w:rsid w:val="005E63C1"/>
    <w:rsid w:val="005E6F3D"/>
    <w:rsid w:val="005E7084"/>
    <w:rsid w:val="005E72F7"/>
    <w:rsid w:val="005E7947"/>
    <w:rsid w:val="005F06E1"/>
    <w:rsid w:val="005F0D5E"/>
    <w:rsid w:val="005F155C"/>
    <w:rsid w:val="005F23AF"/>
    <w:rsid w:val="005F2AB9"/>
    <w:rsid w:val="005F2E10"/>
    <w:rsid w:val="005F2E1E"/>
    <w:rsid w:val="005F3129"/>
    <w:rsid w:val="005F33B9"/>
    <w:rsid w:val="005F3967"/>
    <w:rsid w:val="005F428E"/>
    <w:rsid w:val="005F455E"/>
    <w:rsid w:val="005F4916"/>
    <w:rsid w:val="005F4A59"/>
    <w:rsid w:val="005F4CE0"/>
    <w:rsid w:val="005F5C56"/>
    <w:rsid w:val="005F6494"/>
    <w:rsid w:val="005F6D8E"/>
    <w:rsid w:val="005F73DC"/>
    <w:rsid w:val="006000FF"/>
    <w:rsid w:val="006001EA"/>
    <w:rsid w:val="00600882"/>
    <w:rsid w:val="00600AEF"/>
    <w:rsid w:val="006012E3"/>
    <w:rsid w:val="0060134E"/>
    <w:rsid w:val="00601AA6"/>
    <w:rsid w:val="006022DE"/>
    <w:rsid w:val="006029C0"/>
    <w:rsid w:val="00602C8C"/>
    <w:rsid w:val="00602CC2"/>
    <w:rsid w:val="0060392E"/>
    <w:rsid w:val="0060436B"/>
    <w:rsid w:val="006044CB"/>
    <w:rsid w:val="00604F25"/>
    <w:rsid w:val="00605A48"/>
    <w:rsid w:val="00606290"/>
    <w:rsid w:val="00607594"/>
    <w:rsid w:val="00607820"/>
    <w:rsid w:val="00607A54"/>
    <w:rsid w:val="006114E6"/>
    <w:rsid w:val="00611847"/>
    <w:rsid w:val="006118D6"/>
    <w:rsid w:val="00611987"/>
    <w:rsid w:val="0061274E"/>
    <w:rsid w:val="006128DD"/>
    <w:rsid w:val="00612B0E"/>
    <w:rsid w:val="00612E7C"/>
    <w:rsid w:val="00612FA5"/>
    <w:rsid w:val="0061382B"/>
    <w:rsid w:val="00614552"/>
    <w:rsid w:val="00614BFD"/>
    <w:rsid w:val="006154E8"/>
    <w:rsid w:val="0061608D"/>
    <w:rsid w:val="00616401"/>
    <w:rsid w:val="00616A39"/>
    <w:rsid w:val="006174C4"/>
    <w:rsid w:val="00617F53"/>
    <w:rsid w:val="00620561"/>
    <w:rsid w:val="00620EF1"/>
    <w:rsid w:val="00620FB9"/>
    <w:rsid w:val="00621067"/>
    <w:rsid w:val="006217F8"/>
    <w:rsid w:val="0062181E"/>
    <w:rsid w:val="006220E2"/>
    <w:rsid w:val="00622DBD"/>
    <w:rsid w:val="0062371A"/>
    <w:rsid w:val="0062381E"/>
    <w:rsid w:val="00623E69"/>
    <w:rsid w:val="00624041"/>
    <w:rsid w:val="00625943"/>
    <w:rsid w:val="00625CE3"/>
    <w:rsid w:val="0062631C"/>
    <w:rsid w:val="00626F65"/>
    <w:rsid w:val="006274B4"/>
    <w:rsid w:val="00627EA8"/>
    <w:rsid w:val="0063019B"/>
    <w:rsid w:val="006309C0"/>
    <w:rsid w:val="00630E8B"/>
    <w:rsid w:val="006317CD"/>
    <w:rsid w:val="006319F9"/>
    <w:rsid w:val="00631D9B"/>
    <w:rsid w:val="00632E77"/>
    <w:rsid w:val="00632F47"/>
    <w:rsid w:val="006332BC"/>
    <w:rsid w:val="006334D5"/>
    <w:rsid w:val="006335DD"/>
    <w:rsid w:val="006336D8"/>
    <w:rsid w:val="00633B76"/>
    <w:rsid w:val="00633B90"/>
    <w:rsid w:val="006342AC"/>
    <w:rsid w:val="00634756"/>
    <w:rsid w:val="00634E4B"/>
    <w:rsid w:val="00634F78"/>
    <w:rsid w:val="00635B23"/>
    <w:rsid w:val="00635BA5"/>
    <w:rsid w:val="00636218"/>
    <w:rsid w:val="006364A7"/>
    <w:rsid w:val="0064079B"/>
    <w:rsid w:val="0064090F"/>
    <w:rsid w:val="00640FB1"/>
    <w:rsid w:val="00641090"/>
    <w:rsid w:val="006410C0"/>
    <w:rsid w:val="0064178C"/>
    <w:rsid w:val="00642A93"/>
    <w:rsid w:val="00643137"/>
    <w:rsid w:val="0064352F"/>
    <w:rsid w:val="00643629"/>
    <w:rsid w:val="006436E6"/>
    <w:rsid w:val="006444BC"/>
    <w:rsid w:val="00644717"/>
    <w:rsid w:val="00644A96"/>
    <w:rsid w:val="00646540"/>
    <w:rsid w:val="00646B4F"/>
    <w:rsid w:val="0064755D"/>
    <w:rsid w:val="00647C9F"/>
    <w:rsid w:val="00647DF2"/>
    <w:rsid w:val="006502B6"/>
    <w:rsid w:val="006502C9"/>
    <w:rsid w:val="00650463"/>
    <w:rsid w:val="006506B8"/>
    <w:rsid w:val="00650B59"/>
    <w:rsid w:val="00651A42"/>
    <w:rsid w:val="00652467"/>
    <w:rsid w:val="0065326F"/>
    <w:rsid w:val="0065336D"/>
    <w:rsid w:val="006536A2"/>
    <w:rsid w:val="006540AC"/>
    <w:rsid w:val="006541B2"/>
    <w:rsid w:val="00654E80"/>
    <w:rsid w:val="00655504"/>
    <w:rsid w:val="00655D21"/>
    <w:rsid w:val="00657121"/>
    <w:rsid w:val="0066006E"/>
    <w:rsid w:val="00660322"/>
    <w:rsid w:val="00661B1A"/>
    <w:rsid w:val="00662F15"/>
    <w:rsid w:val="00663375"/>
    <w:rsid w:val="006643E4"/>
    <w:rsid w:val="00665AD5"/>
    <w:rsid w:val="00665E69"/>
    <w:rsid w:val="00666225"/>
    <w:rsid w:val="00666367"/>
    <w:rsid w:val="00667D06"/>
    <w:rsid w:val="00671230"/>
    <w:rsid w:val="006713F2"/>
    <w:rsid w:val="00671DE9"/>
    <w:rsid w:val="00673A93"/>
    <w:rsid w:val="00673CED"/>
    <w:rsid w:val="00673DD8"/>
    <w:rsid w:val="00673FA2"/>
    <w:rsid w:val="006740FA"/>
    <w:rsid w:val="006742F6"/>
    <w:rsid w:val="00674876"/>
    <w:rsid w:val="0067488C"/>
    <w:rsid w:val="0067493A"/>
    <w:rsid w:val="00674FD1"/>
    <w:rsid w:val="00675089"/>
    <w:rsid w:val="006750BA"/>
    <w:rsid w:val="00675488"/>
    <w:rsid w:val="00675973"/>
    <w:rsid w:val="00676641"/>
    <w:rsid w:val="00676B8F"/>
    <w:rsid w:val="00676C5E"/>
    <w:rsid w:val="00676CE7"/>
    <w:rsid w:val="006773B2"/>
    <w:rsid w:val="006775EA"/>
    <w:rsid w:val="00677C4B"/>
    <w:rsid w:val="00677FBB"/>
    <w:rsid w:val="0068066F"/>
    <w:rsid w:val="006810E3"/>
    <w:rsid w:val="00682324"/>
    <w:rsid w:val="00682AA7"/>
    <w:rsid w:val="00682AE9"/>
    <w:rsid w:val="00683121"/>
    <w:rsid w:val="0068330C"/>
    <w:rsid w:val="00683387"/>
    <w:rsid w:val="0068363B"/>
    <w:rsid w:val="00683921"/>
    <w:rsid w:val="00683E78"/>
    <w:rsid w:val="006846EC"/>
    <w:rsid w:val="00684A69"/>
    <w:rsid w:val="00684E90"/>
    <w:rsid w:val="0068514C"/>
    <w:rsid w:val="00685BE5"/>
    <w:rsid w:val="00686CA0"/>
    <w:rsid w:val="0068755C"/>
    <w:rsid w:val="006877FC"/>
    <w:rsid w:val="00687978"/>
    <w:rsid w:val="006879F7"/>
    <w:rsid w:val="006901ED"/>
    <w:rsid w:val="00691A6B"/>
    <w:rsid w:val="00691B48"/>
    <w:rsid w:val="006923FD"/>
    <w:rsid w:val="006927AA"/>
    <w:rsid w:val="00692BC1"/>
    <w:rsid w:val="00692C9C"/>
    <w:rsid w:val="00692E78"/>
    <w:rsid w:val="0069356C"/>
    <w:rsid w:val="00693ABE"/>
    <w:rsid w:val="00693DC1"/>
    <w:rsid w:val="006940BC"/>
    <w:rsid w:val="00695292"/>
    <w:rsid w:val="0069612C"/>
    <w:rsid w:val="006966F1"/>
    <w:rsid w:val="00697C18"/>
    <w:rsid w:val="006A0096"/>
    <w:rsid w:val="006A0A26"/>
    <w:rsid w:val="006A14D9"/>
    <w:rsid w:val="006A1556"/>
    <w:rsid w:val="006A15D5"/>
    <w:rsid w:val="006A19A4"/>
    <w:rsid w:val="006A1FA1"/>
    <w:rsid w:val="006A27D4"/>
    <w:rsid w:val="006A29FA"/>
    <w:rsid w:val="006A2CBE"/>
    <w:rsid w:val="006A45C8"/>
    <w:rsid w:val="006A5282"/>
    <w:rsid w:val="006A5884"/>
    <w:rsid w:val="006A599C"/>
    <w:rsid w:val="006A5E7B"/>
    <w:rsid w:val="006A68E1"/>
    <w:rsid w:val="006A739E"/>
    <w:rsid w:val="006B0A0F"/>
    <w:rsid w:val="006B22D1"/>
    <w:rsid w:val="006B2662"/>
    <w:rsid w:val="006B296C"/>
    <w:rsid w:val="006B437C"/>
    <w:rsid w:val="006B5109"/>
    <w:rsid w:val="006B5487"/>
    <w:rsid w:val="006B57B6"/>
    <w:rsid w:val="006B57C4"/>
    <w:rsid w:val="006B6276"/>
    <w:rsid w:val="006B6584"/>
    <w:rsid w:val="006B6699"/>
    <w:rsid w:val="006B727A"/>
    <w:rsid w:val="006B7C90"/>
    <w:rsid w:val="006C0192"/>
    <w:rsid w:val="006C13FC"/>
    <w:rsid w:val="006C1B10"/>
    <w:rsid w:val="006C20F3"/>
    <w:rsid w:val="006C22AC"/>
    <w:rsid w:val="006C265E"/>
    <w:rsid w:val="006C33BE"/>
    <w:rsid w:val="006C3C3E"/>
    <w:rsid w:val="006C4791"/>
    <w:rsid w:val="006C4CFB"/>
    <w:rsid w:val="006C4E12"/>
    <w:rsid w:val="006C5411"/>
    <w:rsid w:val="006C58B7"/>
    <w:rsid w:val="006C5DAD"/>
    <w:rsid w:val="006C63FB"/>
    <w:rsid w:val="006C6ACD"/>
    <w:rsid w:val="006C6BD4"/>
    <w:rsid w:val="006C7830"/>
    <w:rsid w:val="006D0084"/>
    <w:rsid w:val="006D010D"/>
    <w:rsid w:val="006D09D5"/>
    <w:rsid w:val="006D12D2"/>
    <w:rsid w:val="006D1525"/>
    <w:rsid w:val="006D2877"/>
    <w:rsid w:val="006D2ECA"/>
    <w:rsid w:val="006D35EC"/>
    <w:rsid w:val="006D395B"/>
    <w:rsid w:val="006D3BDE"/>
    <w:rsid w:val="006D4D4A"/>
    <w:rsid w:val="006D591E"/>
    <w:rsid w:val="006D5A83"/>
    <w:rsid w:val="006E0F56"/>
    <w:rsid w:val="006E15D8"/>
    <w:rsid w:val="006E184C"/>
    <w:rsid w:val="006E1854"/>
    <w:rsid w:val="006E246E"/>
    <w:rsid w:val="006E2831"/>
    <w:rsid w:val="006E312C"/>
    <w:rsid w:val="006E3BDB"/>
    <w:rsid w:val="006E3EA3"/>
    <w:rsid w:val="006E3F2B"/>
    <w:rsid w:val="006E4185"/>
    <w:rsid w:val="006E41BC"/>
    <w:rsid w:val="006E42C0"/>
    <w:rsid w:val="006E4699"/>
    <w:rsid w:val="006E47C2"/>
    <w:rsid w:val="006E4816"/>
    <w:rsid w:val="006E5285"/>
    <w:rsid w:val="006E5310"/>
    <w:rsid w:val="006E534C"/>
    <w:rsid w:val="006E54CA"/>
    <w:rsid w:val="006E55AD"/>
    <w:rsid w:val="006E6F74"/>
    <w:rsid w:val="006E708D"/>
    <w:rsid w:val="006E7A27"/>
    <w:rsid w:val="006E7BA3"/>
    <w:rsid w:val="006E7C7D"/>
    <w:rsid w:val="006F1B77"/>
    <w:rsid w:val="006F2AB7"/>
    <w:rsid w:val="006F2F1F"/>
    <w:rsid w:val="006F3551"/>
    <w:rsid w:val="006F35A5"/>
    <w:rsid w:val="006F43FC"/>
    <w:rsid w:val="006F4C7E"/>
    <w:rsid w:val="006F5520"/>
    <w:rsid w:val="006F63D8"/>
    <w:rsid w:val="006F7009"/>
    <w:rsid w:val="006F7D63"/>
    <w:rsid w:val="0070041E"/>
    <w:rsid w:val="0070048E"/>
    <w:rsid w:val="00700D09"/>
    <w:rsid w:val="00700E4A"/>
    <w:rsid w:val="00701472"/>
    <w:rsid w:val="00701DD4"/>
    <w:rsid w:val="00702198"/>
    <w:rsid w:val="007023FB"/>
    <w:rsid w:val="007025D6"/>
    <w:rsid w:val="0070304A"/>
    <w:rsid w:val="00703531"/>
    <w:rsid w:val="00703B26"/>
    <w:rsid w:val="00703F2C"/>
    <w:rsid w:val="0070404A"/>
    <w:rsid w:val="0070431C"/>
    <w:rsid w:val="00704C65"/>
    <w:rsid w:val="007051BD"/>
    <w:rsid w:val="00705396"/>
    <w:rsid w:val="00705414"/>
    <w:rsid w:val="007057D0"/>
    <w:rsid w:val="00705A4C"/>
    <w:rsid w:val="00705D6B"/>
    <w:rsid w:val="0070774F"/>
    <w:rsid w:val="007077FC"/>
    <w:rsid w:val="007119AB"/>
    <w:rsid w:val="007120DC"/>
    <w:rsid w:val="00712461"/>
    <w:rsid w:val="007124C3"/>
    <w:rsid w:val="00713B11"/>
    <w:rsid w:val="00714148"/>
    <w:rsid w:val="007144D9"/>
    <w:rsid w:val="007148C4"/>
    <w:rsid w:val="00715843"/>
    <w:rsid w:val="00715FE2"/>
    <w:rsid w:val="00716A21"/>
    <w:rsid w:val="0071792F"/>
    <w:rsid w:val="00717C28"/>
    <w:rsid w:val="0072020A"/>
    <w:rsid w:val="00720227"/>
    <w:rsid w:val="00720241"/>
    <w:rsid w:val="0072027A"/>
    <w:rsid w:val="0072046C"/>
    <w:rsid w:val="007206C9"/>
    <w:rsid w:val="007206E5"/>
    <w:rsid w:val="00720938"/>
    <w:rsid w:val="00721526"/>
    <w:rsid w:val="00721A99"/>
    <w:rsid w:val="00721BCF"/>
    <w:rsid w:val="00721C15"/>
    <w:rsid w:val="00722C77"/>
    <w:rsid w:val="007242A8"/>
    <w:rsid w:val="00724957"/>
    <w:rsid w:val="00726FF1"/>
    <w:rsid w:val="007277B5"/>
    <w:rsid w:val="00727AF7"/>
    <w:rsid w:val="00727CE1"/>
    <w:rsid w:val="007300D4"/>
    <w:rsid w:val="00730B60"/>
    <w:rsid w:val="007327BF"/>
    <w:rsid w:val="00732D96"/>
    <w:rsid w:val="00732FBE"/>
    <w:rsid w:val="0073347B"/>
    <w:rsid w:val="00733E35"/>
    <w:rsid w:val="00733F96"/>
    <w:rsid w:val="0073417A"/>
    <w:rsid w:val="00734263"/>
    <w:rsid w:val="007343DE"/>
    <w:rsid w:val="00734B28"/>
    <w:rsid w:val="007353F6"/>
    <w:rsid w:val="007364B9"/>
    <w:rsid w:val="00736590"/>
    <w:rsid w:val="007368AF"/>
    <w:rsid w:val="007374CC"/>
    <w:rsid w:val="0074093E"/>
    <w:rsid w:val="007414DB"/>
    <w:rsid w:val="007416D2"/>
    <w:rsid w:val="00741C8B"/>
    <w:rsid w:val="00741FCF"/>
    <w:rsid w:val="0074247E"/>
    <w:rsid w:val="00742AEC"/>
    <w:rsid w:val="00742AF0"/>
    <w:rsid w:val="00743D1E"/>
    <w:rsid w:val="00743F4C"/>
    <w:rsid w:val="0074432C"/>
    <w:rsid w:val="007444A5"/>
    <w:rsid w:val="00744878"/>
    <w:rsid w:val="00744C56"/>
    <w:rsid w:val="007451BE"/>
    <w:rsid w:val="00745866"/>
    <w:rsid w:val="00745927"/>
    <w:rsid w:val="00745B19"/>
    <w:rsid w:val="007465D6"/>
    <w:rsid w:val="0074724D"/>
    <w:rsid w:val="007474C4"/>
    <w:rsid w:val="0074780D"/>
    <w:rsid w:val="00747C09"/>
    <w:rsid w:val="00747CFC"/>
    <w:rsid w:val="00750256"/>
    <w:rsid w:val="00750459"/>
    <w:rsid w:val="007504D5"/>
    <w:rsid w:val="00750FE9"/>
    <w:rsid w:val="00751693"/>
    <w:rsid w:val="00751CE1"/>
    <w:rsid w:val="007521C8"/>
    <w:rsid w:val="00752854"/>
    <w:rsid w:val="00752C54"/>
    <w:rsid w:val="0075359D"/>
    <w:rsid w:val="00753950"/>
    <w:rsid w:val="007542DB"/>
    <w:rsid w:val="007548EF"/>
    <w:rsid w:val="00754A49"/>
    <w:rsid w:val="00757D4A"/>
    <w:rsid w:val="00762CD5"/>
    <w:rsid w:val="0076330E"/>
    <w:rsid w:val="00763389"/>
    <w:rsid w:val="007635EB"/>
    <w:rsid w:val="00763F09"/>
    <w:rsid w:val="00764297"/>
    <w:rsid w:val="00764799"/>
    <w:rsid w:val="0076493A"/>
    <w:rsid w:val="007658D4"/>
    <w:rsid w:val="00765F67"/>
    <w:rsid w:val="0076655E"/>
    <w:rsid w:val="007666DA"/>
    <w:rsid w:val="0076677B"/>
    <w:rsid w:val="00766982"/>
    <w:rsid w:val="00766C7F"/>
    <w:rsid w:val="00767A15"/>
    <w:rsid w:val="00767AF3"/>
    <w:rsid w:val="007700BB"/>
    <w:rsid w:val="00770293"/>
    <w:rsid w:val="007703F2"/>
    <w:rsid w:val="007708E0"/>
    <w:rsid w:val="00770BE8"/>
    <w:rsid w:val="00770CA3"/>
    <w:rsid w:val="007716E7"/>
    <w:rsid w:val="00771F32"/>
    <w:rsid w:val="007729E2"/>
    <w:rsid w:val="00772A57"/>
    <w:rsid w:val="00772B26"/>
    <w:rsid w:val="007730B4"/>
    <w:rsid w:val="007734BB"/>
    <w:rsid w:val="0077380B"/>
    <w:rsid w:val="00773DC9"/>
    <w:rsid w:val="00773DD1"/>
    <w:rsid w:val="007744AC"/>
    <w:rsid w:val="00774BED"/>
    <w:rsid w:val="007750E1"/>
    <w:rsid w:val="0077529C"/>
    <w:rsid w:val="0077622D"/>
    <w:rsid w:val="00776559"/>
    <w:rsid w:val="00777DAF"/>
    <w:rsid w:val="00780677"/>
    <w:rsid w:val="0078157A"/>
    <w:rsid w:val="00782735"/>
    <w:rsid w:val="00784175"/>
    <w:rsid w:val="0078452E"/>
    <w:rsid w:val="00784B6B"/>
    <w:rsid w:val="00785362"/>
    <w:rsid w:val="0078536F"/>
    <w:rsid w:val="00785B70"/>
    <w:rsid w:val="00785C4C"/>
    <w:rsid w:val="00785CAC"/>
    <w:rsid w:val="007867C4"/>
    <w:rsid w:val="00786853"/>
    <w:rsid w:val="00786877"/>
    <w:rsid w:val="00786E05"/>
    <w:rsid w:val="007908D2"/>
    <w:rsid w:val="00791E8A"/>
    <w:rsid w:val="007926DB"/>
    <w:rsid w:val="00792B3B"/>
    <w:rsid w:val="00792F2C"/>
    <w:rsid w:val="00793363"/>
    <w:rsid w:val="00793798"/>
    <w:rsid w:val="00793E55"/>
    <w:rsid w:val="0079445F"/>
    <w:rsid w:val="007949C6"/>
    <w:rsid w:val="007955DE"/>
    <w:rsid w:val="007955E9"/>
    <w:rsid w:val="007959B3"/>
    <w:rsid w:val="00795C22"/>
    <w:rsid w:val="007961BE"/>
    <w:rsid w:val="00796429"/>
    <w:rsid w:val="00796480"/>
    <w:rsid w:val="007965F5"/>
    <w:rsid w:val="007975DD"/>
    <w:rsid w:val="007A0070"/>
    <w:rsid w:val="007A014C"/>
    <w:rsid w:val="007A0859"/>
    <w:rsid w:val="007A096B"/>
    <w:rsid w:val="007A0CD0"/>
    <w:rsid w:val="007A1581"/>
    <w:rsid w:val="007A18E1"/>
    <w:rsid w:val="007A2665"/>
    <w:rsid w:val="007A294B"/>
    <w:rsid w:val="007A2EBC"/>
    <w:rsid w:val="007A32A4"/>
    <w:rsid w:val="007A32C9"/>
    <w:rsid w:val="007A349B"/>
    <w:rsid w:val="007A37ED"/>
    <w:rsid w:val="007A459C"/>
    <w:rsid w:val="007A4697"/>
    <w:rsid w:val="007A50C1"/>
    <w:rsid w:val="007A5D70"/>
    <w:rsid w:val="007A6EBD"/>
    <w:rsid w:val="007A6EF3"/>
    <w:rsid w:val="007A7BCC"/>
    <w:rsid w:val="007B01AA"/>
    <w:rsid w:val="007B03DF"/>
    <w:rsid w:val="007B0656"/>
    <w:rsid w:val="007B0769"/>
    <w:rsid w:val="007B1114"/>
    <w:rsid w:val="007B127A"/>
    <w:rsid w:val="007B1B7A"/>
    <w:rsid w:val="007B2DAC"/>
    <w:rsid w:val="007B46FC"/>
    <w:rsid w:val="007B484C"/>
    <w:rsid w:val="007B4E89"/>
    <w:rsid w:val="007B5ECD"/>
    <w:rsid w:val="007B5ED1"/>
    <w:rsid w:val="007B66CF"/>
    <w:rsid w:val="007B6B15"/>
    <w:rsid w:val="007B6EFB"/>
    <w:rsid w:val="007B736B"/>
    <w:rsid w:val="007B743A"/>
    <w:rsid w:val="007B74AD"/>
    <w:rsid w:val="007B76F6"/>
    <w:rsid w:val="007C0941"/>
    <w:rsid w:val="007C1643"/>
    <w:rsid w:val="007C2265"/>
    <w:rsid w:val="007C2819"/>
    <w:rsid w:val="007C302A"/>
    <w:rsid w:val="007C3488"/>
    <w:rsid w:val="007C3E9C"/>
    <w:rsid w:val="007C45CE"/>
    <w:rsid w:val="007C54B9"/>
    <w:rsid w:val="007C57EA"/>
    <w:rsid w:val="007C5BD6"/>
    <w:rsid w:val="007C6A62"/>
    <w:rsid w:val="007C7625"/>
    <w:rsid w:val="007D0E52"/>
    <w:rsid w:val="007D1293"/>
    <w:rsid w:val="007D13F0"/>
    <w:rsid w:val="007D2DAE"/>
    <w:rsid w:val="007D33D7"/>
    <w:rsid w:val="007D3F63"/>
    <w:rsid w:val="007D3FF5"/>
    <w:rsid w:val="007D4330"/>
    <w:rsid w:val="007D43B0"/>
    <w:rsid w:val="007D5100"/>
    <w:rsid w:val="007D58A7"/>
    <w:rsid w:val="007D5C7C"/>
    <w:rsid w:val="007D653D"/>
    <w:rsid w:val="007D6939"/>
    <w:rsid w:val="007D6CA9"/>
    <w:rsid w:val="007D6E9C"/>
    <w:rsid w:val="007D766D"/>
    <w:rsid w:val="007E00AF"/>
    <w:rsid w:val="007E0173"/>
    <w:rsid w:val="007E0215"/>
    <w:rsid w:val="007E02BF"/>
    <w:rsid w:val="007E0B21"/>
    <w:rsid w:val="007E0F47"/>
    <w:rsid w:val="007E1CA0"/>
    <w:rsid w:val="007E24C5"/>
    <w:rsid w:val="007E34E3"/>
    <w:rsid w:val="007E3663"/>
    <w:rsid w:val="007E4715"/>
    <w:rsid w:val="007E5003"/>
    <w:rsid w:val="007E61E2"/>
    <w:rsid w:val="007E76FD"/>
    <w:rsid w:val="007E7EB7"/>
    <w:rsid w:val="007F06CF"/>
    <w:rsid w:val="007F0D22"/>
    <w:rsid w:val="007F1091"/>
    <w:rsid w:val="007F10F1"/>
    <w:rsid w:val="007F1AFC"/>
    <w:rsid w:val="007F2004"/>
    <w:rsid w:val="007F2B3B"/>
    <w:rsid w:val="007F3082"/>
    <w:rsid w:val="007F3119"/>
    <w:rsid w:val="007F3C2D"/>
    <w:rsid w:val="007F487E"/>
    <w:rsid w:val="007F693E"/>
    <w:rsid w:val="007F7E1F"/>
    <w:rsid w:val="008008FC"/>
    <w:rsid w:val="00800980"/>
    <w:rsid w:val="008022B3"/>
    <w:rsid w:val="00803263"/>
    <w:rsid w:val="00803C5D"/>
    <w:rsid w:val="00804416"/>
    <w:rsid w:val="00804512"/>
    <w:rsid w:val="00804656"/>
    <w:rsid w:val="008048EE"/>
    <w:rsid w:val="00804B4B"/>
    <w:rsid w:val="008058B4"/>
    <w:rsid w:val="00806E7B"/>
    <w:rsid w:val="0080731E"/>
    <w:rsid w:val="00807708"/>
    <w:rsid w:val="00807A6F"/>
    <w:rsid w:val="00807EC0"/>
    <w:rsid w:val="008100FA"/>
    <w:rsid w:val="008102E9"/>
    <w:rsid w:val="00810939"/>
    <w:rsid w:val="00811812"/>
    <w:rsid w:val="00811EC4"/>
    <w:rsid w:val="008122EE"/>
    <w:rsid w:val="00812591"/>
    <w:rsid w:val="00812883"/>
    <w:rsid w:val="00812F82"/>
    <w:rsid w:val="00813251"/>
    <w:rsid w:val="00814544"/>
    <w:rsid w:val="00815D37"/>
    <w:rsid w:val="00815DF1"/>
    <w:rsid w:val="0081618A"/>
    <w:rsid w:val="008166E0"/>
    <w:rsid w:val="00816CFE"/>
    <w:rsid w:val="00817121"/>
    <w:rsid w:val="00817338"/>
    <w:rsid w:val="008174FC"/>
    <w:rsid w:val="00820510"/>
    <w:rsid w:val="00820983"/>
    <w:rsid w:val="00820A85"/>
    <w:rsid w:val="0082184E"/>
    <w:rsid w:val="008219DF"/>
    <w:rsid w:val="00821E06"/>
    <w:rsid w:val="00822144"/>
    <w:rsid w:val="0082241B"/>
    <w:rsid w:val="008224BE"/>
    <w:rsid w:val="00824483"/>
    <w:rsid w:val="00824895"/>
    <w:rsid w:val="00824AC8"/>
    <w:rsid w:val="00824DFD"/>
    <w:rsid w:val="008260A3"/>
    <w:rsid w:val="00826A9C"/>
    <w:rsid w:val="0082793F"/>
    <w:rsid w:val="00827B2E"/>
    <w:rsid w:val="00827E4B"/>
    <w:rsid w:val="00830C04"/>
    <w:rsid w:val="008318B6"/>
    <w:rsid w:val="0083230C"/>
    <w:rsid w:val="00832999"/>
    <w:rsid w:val="00832D0C"/>
    <w:rsid w:val="008333ED"/>
    <w:rsid w:val="00834382"/>
    <w:rsid w:val="00834539"/>
    <w:rsid w:val="008345A3"/>
    <w:rsid w:val="00834AC0"/>
    <w:rsid w:val="00834AF1"/>
    <w:rsid w:val="00834E67"/>
    <w:rsid w:val="00835327"/>
    <w:rsid w:val="00835661"/>
    <w:rsid w:val="00835A53"/>
    <w:rsid w:val="00836669"/>
    <w:rsid w:val="008366BB"/>
    <w:rsid w:val="00836BCA"/>
    <w:rsid w:val="008374DE"/>
    <w:rsid w:val="00837522"/>
    <w:rsid w:val="00837CFA"/>
    <w:rsid w:val="008405A6"/>
    <w:rsid w:val="0084083A"/>
    <w:rsid w:val="00841818"/>
    <w:rsid w:val="0084282E"/>
    <w:rsid w:val="00843187"/>
    <w:rsid w:val="0084459C"/>
    <w:rsid w:val="00844633"/>
    <w:rsid w:val="00844777"/>
    <w:rsid w:val="00844F80"/>
    <w:rsid w:val="008453C7"/>
    <w:rsid w:val="008455FB"/>
    <w:rsid w:val="00845C30"/>
    <w:rsid w:val="00846E66"/>
    <w:rsid w:val="0084729B"/>
    <w:rsid w:val="008474DF"/>
    <w:rsid w:val="00847683"/>
    <w:rsid w:val="00850332"/>
    <w:rsid w:val="00852C5D"/>
    <w:rsid w:val="00853B3A"/>
    <w:rsid w:val="0085420E"/>
    <w:rsid w:val="00854EC1"/>
    <w:rsid w:val="0085537F"/>
    <w:rsid w:val="008569A0"/>
    <w:rsid w:val="0085758E"/>
    <w:rsid w:val="00857B9F"/>
    <w:rsid w:val="00857E02"/>
    <w:rsid w:val="00860308"/>
    <w:rsid w:val="00860489"/>
    <w:rsid w:val="00860D78"/>
    <w:rsid w:val="00861952"/>
    <w:rsid w:val="00862A8F"/>
    <w:rsid w:val="00863240"/>
    <w:rsid w:val="00864187"/>
    <w:rsid w:val="008656A5"/>
    <w:rsid w:val="0086591B"/>
    <w:rsid w:val="00865E87"/>
    <w:rsid w:val="0086619E"/>
    <w:rsid w:val="008663D7"/>
    <w:rsid w:val="008669CD"/>
    <w:rsid w:val="00866B95"/>
    <w:rsid w:val="00867195"/>
    <w:rsid w:val="00867A46"/>
    <w:rsid w:val="00867D49"/>
    <w:rsid w:val="00867EBA"/>
    <w:rsid w:val="008705CA"/>
    <w:rsid w:val="008705FD"/>
    <w:rsid w:val="008728BD"/>
    <w:rsid w:val="00873B0A"/>
    <w:rsid w:val="00875909"/>
    <w:rsid w:val="00875C23"/>
    <w:rsid w:val="00875D75"/>
    <w:rsid w:val="00876128"/>
    <w:rsid w:val="0087621C"/>
    <w:rsid w:val="0087723E"/>
    <w:rsid w:val="00877D74"/>
    <w:rsid w:val="00877E6C"/>
    <w:rsid w:val="0088004B"/>
    <w:rsid w:val="0088077C"/>
    <w:rsid w:val="00882989"/>
    <w:rsid w:val="00882FC8"/>
    <w:rsid w:val="0088312A"/>
    <w:rsid w:val="008831C7"/>
    <w:rsid w:val="008836B6"/>
    <w:rsid w:val="00883706"/>
    <w:rsid w:val="00883DDC"/>
    <w:rsid w:val="00883E8C"/>
    <w:rsid w:val="00883F7F"/>
    <w:rsid w:val="0088504C"/>
    <w:rsid w:val="00886607"/>
    <w:rsid w:val="008866B6"/>
    <w:rsid w:val="0088694D"/>
    <w:rsid w:val="008878C8"/>
    <w:rsid w:val="00887E97"/>
    <w:rsid w:val="008917CC"/>
    <w:rsid w:val="008926A7"/>
    <w:rsid w:val="00892EA7"/>
    <w:rsid w:val="00893148"/>
    <w:rsid w:val="00893524"/>
    <w:rsid w:val="00893971"/>
    <w:rsid w:val="008941FB"/>
    <w:rsid w:val="0089434C"/>
    <w:rsid w:val="00894E12"/>
    <w:rsid w:val="00894E31"/>
    <w:rsid w:val="008950F6"/>
    <w:rsid w:val="00895142"/>
    <w:rsid w:val="008952D6"/>
    <w:rsid w:val="00895DCF"/>
    <w:rsid w:val="00897057"/>
    <w:rsid w:val="008975A9"/>
    <w:rsid w:val="00897778"/>
    <w:rsid w:val="00897C5F"/>
    <w:rsid w:val="008A0A0E"/>
    <w:rsid w:val="008A1232"/>
    <w:rsid w:val="008A1349"/>
    <w:rsid w:val="008A1750"/>
    <w:rsid w:val="008A19D4"/>
    <w:rsid w:val="008A2179"/>
    <w:rsid w:val="008A28BE"/>
    <w:rsid w:val="008A2914"/>
    <w:rsid w:val="008A407C"/>
    <w:rsid w:val="008A46EA"/>
    <w:rsid w:val="008A4795"/>
    <w:rsid w:val="008A52B6"/>
    <w:rsid w:val="008A52F3"/>
    <w:rsid w:val="008A5C56"/>
    <w:rsid w:val="008A6694"/>
    <w:rsid w:val="008A6750"/>
    <w:rsid w:val="008A6A30"/>
    <w:rsid w:val="008A6B06"/>
    <w:rsid w:val="008A71A1"/>
    <w:rsid w:val="008A7728"/>
    <w:rsid w:val="008A78E3"/>
    <w:rsid w:val="008B039F"/>
    <w:rsid w:val="008B07B4"/>
    <w:rsid w:val="008B07B9"/>
    <w:rsid w:val="008B09ED"/>
    <w:rsid w:val="008B0D3C"/>
    <w:rsid w:val="008B1484"/>
    <w:rsid w:val="008B1A84"/>
    <w:rsid w:val="008B1F74"/>
    <w:rsid w:val="008B232A"/>
    <w:rsid w:val="008B2597"/>
    <w:rsid w:val="008B3A63"/>
    <w:rsid w:val="008B3EF8"/>
    <w:rsid w:val="008B5AE5"/>
    <w:rsid w:val="008B5B67"/>
    <w:rsid w:val="008B6080"/>
    <w:rsid w:val="008B640B"/>
    <w:rsid w:val="008B6AA3"/>
    <w:rsid w:val="008B774E"/>
    <w:rsid w:val="008C0CC9"/>
    <w:rsid w:val="008C0E9F"/>
    <w:rsid w:val="008C29B8"/>
    <w:rsid w:val="008C340F"/>
    <w:rsid w:val="008C3785"/>
    <w:rsid w:val="008C3B03"/>
    <w:rsid w:val="008C4212"/>
    <w:rsid w:val="008C43D5"/>
    <w:rsid w:val="008C449B"/>
    <w:rsid w:val="008C4DE6"/>
    <w:rsid w:val="008C54D7"/>
    <w:rsid w:val="008C5896"/>
    <w:rsid w:val="008C5FD8"/>
    <w:rsid w:val="008C75B1"/>
    <w:rsid w:val="008C7DFB"/>
    <w:rsid w:val="008D001E"/>
    <w:rsid w:val="008D0B5A"/>
    <w:rsid w:val="008D0F68"/>
    <w:rsid w:val="008D0FAD"/>
    <w:rsid w:val="008D151F"/>
    <w:rsid w:val="008D22C5"/>
    <w:rsid w:val="008D32E8"/>
    <w:rsid w:val="008D4111"/>
    <w:rsid w:val="008D4550"/>
    <w:rsid w:val="008D466E"/>
    <w:rsid w:val="008D59D8"/>
    <w:rsid w:val="008D7B0A"/>
    <w:rsid w:val="008D7F9B"/>
    <w:rsid w:val="008E02FA"/>
    <w:rsid w:val="008E07EA"/>
    <w:rsid w:val="008E0869"/>
    <w:rsid w:val="008E196A"/>
    <w:rsid w:val="008E2350"/>
    <w:rsid w:val="008E2ECF"/>
    <w:rsid w:val="008E3EE4"/>
    <w:rsid w:val="008E5897"/>
    <w:rsid w:val="008E64CC"/>
    <w:rsid w:val="008E7426"/>
    <w:rsid w:val="008E7589"/>
    <w:rsid w:val="008E76E9"/>
    <w:rsid w:val="008E7E33"/>
    <w:rsid w:val="008F074D"/>
    <w:rsid w:val="008F1749"/>
    <w:rsid w:val="008F1B95"/>
    <w:rsid w:val="008F20ED"/>
    <w:rsid w:val="008F2583"/>
    <w:rsid w:val="008F2CF2"/>
    <w:rsid w:val="008F2DC8"/>
    <w:rsid w:val="008F2F92"/>
    <w:rsid w:val="008F45C2"/>
    <w:rsid w:val="008F5100"/>
    <w:rsid w:val="008F6251"/>
    <w:rsid w:val="008F6601"/>
    <w:rsid w:val="008F6799"/>
    <w:rsid w:val="008F79DF"/>
    <w:rsid w:val="009002CB"/>
    <w:rsid w:val="00900325"/>
    <w:rsid w:val="009004A7"/>
    <w:rsid w:val="00900693"/>
    <w:rsid w:val="0090147A"/>
    <w:rsid w:val="00901610"/>
    <w:rsid w:val="0090229B"/>
    <w:rsid w:val="0090276E"/>
    <w:rsid w:val="00902CAF"/>
    <w:rsid w:val="00903678"/>
    <w:rsid w:val="00903D11"/>
    <w:rsid w:val="00903DD8"/>
    <w:rsid w:val="009042B8"/>
    <w:rsid w:val="0090480A"/>
    <w:rsid w:val="00910422"/>
    <w:rsid w:val="00910574"/>
    <w:rsid w:val="00911E1D"/>
    <w:rsid w:val="0091263F"/>
    <w:rsid w:val="00912C24"/>
    <w:rsid w:val="00912EAE"/>
    <w:rsid w:val="00913C1E"/>
    <w:rsid w:val="00913D00"/>
    <w:rsid w:val="00913E5B"/>
    <w:rsid w:val="009146EE"/>
    <w:rsid w:val="00916041"/>
    <w:rsid w:val="00916B10"/>
    <w:rsid w:val="00917E30"/>
    <w:rsid w:val="00920117"/>
    <w:rsid w:val="0092069F"/>
    <w:rsid w:val="009209F9"/>
    <w:rsid w:val="00921662"/>
    <w:rsid w:val="00921A3D"/>
    <w:rsid w:val="009224F0"/>
    <w:rsid w:val="00922551"/>
    <w:rsid w:val="0092287F"/>
    <w:rsid w:val="00922E2D"/>
    <w:rsid w:val="00922F46"/>
    <w:rsid w:val="00923492"/>
    <w:rsid w:val="00924849"/>
    <w:rsid w:val="009257EB"/>
    <w:rsid w:val="00925C2C"/>
    <w:rsid w:val="00925E7F"/>
    <w:rsid w:val="0092673C"/>
    <w:rsid w:val="00926B44"/>
    <w:rsid w:val="0092722D"/>
    <w:rsid w:val="00927725"/>
    <w:rsid w:val="00927AB9"/>
    <w:rsid w:val="00927CE9"/>
    <w:rsid w:val="00927FD4"/>
    <w:rsid w:val="009319D8"/>
    <w:rsid w:val="00931C9D"/>
    <w:rsid w:val="00931D76"/>
    <w:rsid w:val="009330D8"/>
    <w:rsid w:val="0093323D"/>
    <w:rsid w:val="00933722"/>
    <w:rsid w:val="00933935"/>
    <w:rsid w:val="00933EFA"/>
    <w:rsid w:val="009356B7"/>
    <w:rsid w:val="00936C44"/>
    <w:rsid w:val="00936CB6"/>
    <w:rsid w:val="009371B6"/>
    <w:rsid w:val="00937B84"/>
    <w:rsid w:val="00937D7E"/>
    <w:rsid w:val="009400A3"/>
    <w:rsid w:val="00940374"/>
    <w:rsid w:val="00940481"/>
    <w:rsid w:val="0094061B"/>
    <w:rsid w:val="00941273"/>
    <w:rsid w:val="00941634"/>
    <w:rsid w:val="009418D5"/>
    <w:rsid w:val="00942439"/>
    <w:rsid w:val="009429EA"/>
    <w:rsid w:val="00942EF5"/>
    <w:rsid w:val="009459FF"/>
    <w:rsid w:val="00945A0A"/>
    <w:rsid w:val="00946588"/>
    <w:rsid w:val="00946C14"/>
    <w:rsid w:val="009471F7"/>
    <w:rsid w:val="00947375"/>
    <w:rsid w:val="00947E6F"/>
    <w:rsid w:val="00950877"/>
    <w:rsid w:val="00951604"/>
    <w:rsid w:val="00951ED7"/>
    <w:rsid w:val="00952E51"/>
    <w:rsid w:val="00953496"/>
    <w:rsid w:val="00954ED1"/>
    <w:rsid w:val="009550F1"/>
    <w:rsid w:val="00955421"/>
    <w:rsid w:val="00955470"/>
    <w:rsid w:val="009575F1"/>
    <w:rsid w:val="00957E00"/>
    <w:rsid w:val="00960863"/>
    <w:rsid w:val="009615FE"/>
    <w:rsid w:val="0096170A"/>
    <w:rsid w:val="00962995"/>
    <w:rsid w:val="00962A65"/>
    <w:rsid w:val="00962C36"/>
    <w:rsid w:val="00962D4F"/>
    <w:rsid w:val="00962E8E"/>
    <w:rsid w:val="009632D2"/>
    <w:rsid w:val="0096337D"/>
    <w:rsid w:val="009633EE"/>
    <w:rsid w:val="00963B58"/>
    <w:rsid w:val="00963F9C"/>
    <w:rsid w:val="009643CC"/>
    <w:rsid w:val="009647F8"/>
    <w:rsid w:val="009653C1"/>
    <w:rsid w:val="00965C66"/>
    <w:rsid w:val="00966568"/>
    <w:rsid w:val="00967141"/>
    <w:rsid w:val="0096725A"/>
    <w:rsid w:val="009672AF"/>
    <w:rsid w:val="009674DE"/>
    <w:rsid w:val="009676F6"/>
    <w:rsid w:val="00970B20"/>
    <w:rsid w:val="00970B73"/>
    <w:rsid w:val="009712AB"/>
    <w:rsid w:val="00972061"/>
    <w:rsid w:val="00972309"/>
    <w:rsid w:val="009726DB"/>
    <w:rsid w:val="00972D94"/>
    <w:rsid w:val="00973074"/>
    <w:rsid w:val="009735C4"/>
    <w:rsid w:val="00974047"/>
    <w:rsid w:val="00974404"/>
    <w:rsid w:val="0097483B"/>
    <w:rsid w:val="00974C68"/>
    <w:rsid w:val="00974E51"/>
    <w:rsid w:val="00974EC7"/>
    <w:rsid w:val="0097559F"/>
    <w:rsid w:val="0097582C"/>
    <w:rsid w:val="00975B20"/>
    <w:rsid w:val="0097616C"/>
    <w:rsid w:val="00976201"/>
    <w:rsid w:val="009772BA"/>
    <w:rsid w:val="009773CE"/>
    <w:rsid w:val="009777BA"/>
    <w:rsid w:val="009802C8"/>
    <w:rsid w:val="00980EF3"/>
    <w:rsid w:val="0098101B"/>
    <w:rsid w:val="00981F0D"/>
    <w:rsid w:val="00982A9B"/>
    <w:rsid w:val="00982A9E"/>
    <w:rsid w:val="00984259"/>
    <w:rsid w:val="00985086"/>
    <w:rsid w:val="0098536F"/>
    <w:rsid w:val="00986498"/>
    <w:rsid w:val="00986C93"/>
    <w:rsid w:val="00986CD2"/>
    <w:rsid w:val="009873FF"/>
    <w:rsid w:val="009879A3"/>
    <w:rsid w:val="009879F5"/>
    <w:rsid w:val="00987CE5"/>
    <w:rsid w:val="009903A3"/>
    <w:rsid w:val="009904B2"/>
    <w:rsid w:val="00990AFA"/>
    <w:rsid w:val="00990D98"/>
    <w:rsid w:val="00991494"/>
    <w:rsid w:val="00991626"/>
    <w:rsid w:val="00991981"/>
    <w:rsid w:val="00991A89"/>
    <w:rsid w:val="00991EC5"/>
    <w:rsid w:val="00992888"/>
    <w:rsid w:val="00992E7E"/>
    <w:rsid w:val="00994116"/>
    <w:rsid w:val="0099462A"/>
    <w:rsid w:val="00994C52"/>
    <w:rsid w:val="00994F6C"/>
    <w:rsid w:val="009958F6"/>
    <w:rsid w:val="00997627"/>
    <w:rsid w:val="009A0260"/>
    <w:rsid w:val="009A02A2"/>
    <w:rsid w:val="009A0C6E"/>
    <w:rsid w:val="009A129F"/>
    <w:rsid w:val="009A1C60"/>
    <w:rsid w:val="009A2EA0"/>
    <w:rsid w:val="009A2FC3"/>
    <w:rsid w:val="009A30C7"/>
    <w:rsid w:val="009A34EA"/>
    <w:rsid w:val="009A4DA5"/>
    <w:rsid w:val="009A4F9E"/>
    <w:rsid w:val="009A54A4"/>
    <w:rsid w:val="009A5524"/>
    <w:rsid w:val="009A5A29"/>
    <w:rsid w:val="009A5C96"/>
    <w:rsid w:val="009A5E32"/>
    <w:rsid w:val="009A6A34"/>
    <w:rsid w:val="009A70EE"/>
    <w:rsid w:val="009A7250"/>
    <w:rsid w:val="009B0683"/>
    <w:rsid w:val="009B0B3F"/>
    <w:rsid w:val="009B0C8D"/>
    <w:rsid w:val="009B0F5E"/>
    <w:rsid w:val="009B22C3"/>
    <w:rsid w:val="009B28A3"/>
    <w:rsid w:val="009B29AC"/>
    <w:rsid w:val="009B2A38"/>
    <w:rsid w:val="009B358D"/>
    <w:rsid w:val="009B4111"/>
    <w:rsid w:val="009B4116"/>
    <w:rsid w:val="009B41BC"/>
    <w:rsid w:val="009B5448"/>
    <w:rsid w:val="009B5C49"/>
    <w:rsid w:val="009B6462"/>
    <w:rsid w:val="009B6619"/>
    <w:rsid w:val="009B6E9F"/>
    <w:rsid w:val="009B755C"/>
    <w:rsid w:val="009C184A"/>
    <w:rsid w:val="009C1CE5"/>
    <w:rsid w:val="009C2AE1"/>
    <w:rsid w:val="009C3210"/>
    <w:rsid w:val="009C4815"/>
    <w:rsid w:val="009C4A0A"/>
    <w:rsid w:val="009C4BAA"/>
    <w:rsid w:val="009C54AF"/>
    <w:rsid w:val="009C62AE"/>
    <w:rsid w:val="009C6E33"/>
    <w:rsid w:val="009C7E8B"/>
    <w:rsid w:val="009D0CA6"/>
    <w:rsid w:val="009D0FD1"/>
    <w:rsid w:val="009D10A3"/>
    <w:rsid w:val="009D19C5"/>
    <w:rsid w:val="009D24CC"/>
    <w:rsid w:val="009D2B22"/>
    <w:rsid w:val="009D2DCA"/>
    <w:rsid w:val="009D33C6"/>
    <w:rsid w:val="009D3D4B"/>
    <w:rsid w:val="009D43CA"/>
    <w:rsid w:val="009D4738"/>
    <w:rsid w:val="009D49B1"/>
    <w:rsid w:val="009D49CB"/>
    <w:rsid w:val="009D4D1E"/>
    <w:rsid w:val="009D4D75"/>
    <w:rsid w:val="009D4FEC"/>
    <w:rsid w:val="009D514A"/>
    <w:rsid w:val="009D52AB"/>
    <w:rsid w:val="009D5343"/>
    <w:rsid w:val="009D60BE"/>
    <w:rsid w:val="009D6117"/>
    <w:rsid w:val="009D6C43"/>
    <w:rsid w:val="009D6E01"/>
    <w:rsid w:val="009D6EEA"/>
    <w:rsid w:val="009D766A"/>
    <w:rsid w:val="009D7DFC"/>
    <w:rsid w:val="009E0A67"/>
    <w:rsid w:val="009E0FCB"/>
    <w:rsid w:val="009E154A"/>
    <w:rsid w:val="009E23E2"/>
    <w:rsid w:val="009E23F7"/>
    <w:rsid w:val="009E25C3"/>
    <w:rsid w:val="009E403F"/>
    <w:rsid w:val="009E45F4"/>
    <w:rsid w:val="009E550B"/>
    <w:rsid w:val="009E56FD"/>
    <w:rsid w:val="009E5C05"/>
    <w:rsid w:val="009E711E"/>
    <w:rsid w:val="009E7BED"/>
    <w:rsid w:val="009E7CA3"/>
    <w:rsid w:val="009F10C5"/>
    <w:rsid w:val="009F1289"/>
    <w:rsid w:val="009F12BC"/>
    <w:rsid w:val="009F153A"/>
    <w:rsid w:val="009F156B"/>
    <w:rsid w:val="009F15B4"/>
    <w:rsid w:val="009F1AA6"/>
    <w:rsid w:val="009F1ECB"/>
    <w:rsid w:val="009F2151"/>
    <w:rsid w:val="009F368F"/>
    <w:rsid w:val="009F4292"/>
    <w:rsid w:val="009F6D96"/>
    <w:rsid w:val="009F6E2D"/>
    <w:rsid w:val="00A00A73"/>
    <w:rsid w:val="00A01118"/>
    <w:rsid w:val="00A016F9"/>
    <w:rsid w:val="00A01878"/>
    <w:rsid w:val="00A01F33"/>
    <w:rsid w:val="00A0217A"/>
    <w:rsid w:val="00A03C44"/>
    <w:rsid w:val="00A0488A"/>
    <w:rsid w:val="00A049E2"/>
    <w:rsid w:val="00A04CE8"/>
    <w:rsid w:val="00A067F8"/>
    <w:rsid w:val="00A07B13"/>
    <w:rsid w:val="00A102D3"/>
    <w:rsid w:val="00A10429"/>
    <w:rsid w:val="00A105AE"/>
    <w:rsid w:val="00A10620"/>
    <w:rsid w:val="00A10B8E"/>
    <w:rsid w:val="00A11B11"/>
    <w:rsid w:val="00A11F7C"/>
    <w:rsid w:val="00A12241"/>
    <w:rsid w:val="00A122D1"/>
    <w:rsid w:val="00A1257F"/>
    <w:rsid w:val="00A125D7"/>
    <w:rsid w:val="00A12FE6"/>
    <w:rsid w:val="00A13156"/>
    <w:rsid w:val="00A1338F"/>
    <w:rsid w:val="00A133DE"/>
    <w:rsid w:val="00A14391"/>
    <w:rsid w:val="00A1479F"/>
    <w:rsid w:val="00A15378"/>
    <w:rsid w:val="00A166F6"/>
    <w:rsid w:val="00A16A48"/>
    <w:rsid w:val="00A1708D"/>
    <w:rsid w:val="00A171B9"/>
    <w:rsid w:val="00A17B97"/>
    <w:rsid w:val="00A17C1D"/>
    <w:rsid w:val="00A17CBA"/>
    <w:rsid w:val="00A205AB"/>
    <w:rsid w:val="00A2075C"/>
    <w:rsid w:val="00A207AB"/>
    <w:rsid w:val="00A20D57"/>
    <w:rsid w:val="00A21123"/>
    <w:rsid w:val="00A22C21"/>
    <w:rsid w:val="00A22ECE"/>
    <w:rsid w:val="00A2320F"/>
    <w:rsid w:val="00A23EEB"/>
    <w:rsid w:val="00A2573B"/>
    <w:rsid w:val="00A2594D"/>
    <w:rsid w:val="00A2601D"/>
    <w:rsid w:val="00A271E9"/>
    <w:rsid w:val="00A275BF"/>
    <w:rsid w:val="00A30559"/>
    <w:rsid w:val="00A30584"/>
    <w:rsid w:val="00A30965"/>
    <w:rsid w:val="00A312FF"/>
    <w:rsid w:val="00A32223"/>
    <w:rsid w:val="00A324BA"/>
    <w:rsid w:val="00A32A28"/>
    <w:rsid w:val="00A32D30"/>
    <w:rsid w:val="00A33402"/>
    <w:rsid w:val="00A33D47"/>
    <w:rsid w:val="00A3400D"/>
    <w:rsid w:val="00A34395"/>
    <w:rsid w:val="00A344AD"/>
    <w:rsid w:val="00A35B43"/>
    <w:rsid w:val="00A35FA7"/>
    <w:rsid w:val="00A37DD7"/>
    <w:rsid w:val="00A40121"/>
    <w:rsid w:val="00A40CC2"/>
    <w:rsid w:val="00A41334"/>
    <w:rsid w:val="00A430B7"/>
    <w:rsid w:val="00A43497"/>
    <w:rsid w:val="00A43A64"/>
    <w:rsid w:val="00A43C73"/>
    <w:rsid w:val="00A4465A"/>
    <w:rsid w:val="00A44E95"/>
    <w:rsid w:val="00A45645"/>
    <w:rsid w:val="00A46317"/>
    <w:rsid w:val="00A46776"/>
    <w:rsid w:val="00A506F9"/>
    <w:rsid w:val="00A50887"/>
    <w:rsid w:val="00A511C8"/>
    <w:rsid w:val="00A51706"/>
    <w:rsid w:val="00A51F08"/>
    <w:rsid w:val="00A5249C"/>
    <w:rsid w:val="00A537C3"/>
    <w:rsid w:val="00A53ABC"/>
    <w:rsid w:val="00A53B39"/>
    <w:rsid w:val="00A53C92"/>
    <w:rsid w:val="00A540B0"/>
    <w:rsid w:val="00A54402"/>
    <w:rsid w:val="00A5461E"/>
    <w:rsid w:val="00A54CB3"/>
    <w:rsid w:val="00A559E5"/>
    <w:rsid w:val="00A560C9"/>
    <w:rsid w:val="00A5619C"/>
    <w:rsid w:val="00A572F2"/>
    <w:rsid w:val="00A57340"/>
    <w:rsid w:val="00A60B64"/>
    <w:rsid w:val="00A61246"/>
    <w:rsid w:val="00A612E8"/>
    <w:rsid w:val="00A61474"/>
    <w:rsid w:val="00A61764"/>
    <w:rsid w:val="00A62034"/>
    <w:rsid w:val="00A62950"/>
    <w:rsid w:val="00A62D50"/>
    <w:rsid w:val="00A63221"/>
    <w:rsid w:val="00A636CB"/>
    <w:rsid w:val="00A64C1A"/>
    <w:rsid w:val="00A65033"/>
    <w:rsid w:val="00A6547E"/>
    <w:rsid w:val="00A66183"/>
    <w:rsid w:val="00A663A0"/>
    <w:rsid w:val="00A66E30"/>
    <w:rsid w:val="00A66E72"/>
    <w:rsid w:val="00A671CF"/>
    <w:rsid w:val="00A7064C"/>
    <w:rsid w:val="00A70A35"/>
    <w:rsid w:val="00A70AA4"/>
    <w:rsid w:val="00A71168"/>
    <w:rsid w:val="00A7185E"/>
    <w:rsid w:val="00A724D7"/>
    <w:rsid w:val="00A7275D"/>
    <w:rsid w:val="00A73154"/>
    <w:rsid w:val="00A7334C"/>
    <w:rsid w:val="00A73BD1"/>
    <w:rsid w:val="00A75363"/>
    <w:rsid w:val="00A75564"/>
    <w:rsid w:val="00A75D2C"/>
    <w:rsid w:val="00A75E31"/>
    <w:rsid w:val="00A763C1"/>
    <w:rsid w:val="00A7706D"/>
    <w:rsid w:val="00A80217"/>
    <w:rsid w:val="00A80579"/>
    <w:rsid w:val="00A81162"/>
    <w:rsid w:val="00A812C3"/>
    <w:rsid w:val="00A813A4"/>
    <w:rsid w:val="00A82C0D"/>
    <w:rsid w:val="00A82D5D"/>
    <w:rsid w:val="00A839EB"/>
    <w:rsid w:val="00A83AE6"/>
    <w:rsid w:val="00A844E0"/>
    <w:rsid w:val="00A84D51"/>
    <w:rsid w:val="00A85615"/>
    <w:rsid w:val="00A85B1A"/>
    <w:rsid w:val="00A85DA1"/>
    <w:rsid w:val="00A86C1F"/>
    <w:rsid w:val="00A871A6"/>
    <w:rsid w:val="00A871B6"/>
    <w:rsid w:val="00A900D9"/>
    <w:rsid w:val="00A91287"/>
    <w:rsid w:val="00A91365"/>
    <w:rsid w:val="00A91851"/>
    <w:rsid w:val="00A918EC"/>
    <w:rsid w:val="00A919F9"/>
    <w:rsid w:val="00A927E6"/>
    <w:rsid w:val="00A9283F"/>
    <w:rsid w:val="00A92986"/>
    <w:rsid w:val="00A92C5E"/>
    <w:rsid w:val="00A92E04"/>
    <w:rsid w:val="00A931C8"/>
    <w:rsid w:val="00A934B5"/>
    <w:rsid w:val="00A9376B"/>
    <w:rsid w:val="00A94DE8"/>
    <w:rsid w:val="00A95E65"/>
    <w:rsid w:val="00A97322"/>
    <w:rsid w:val="00A976D4"/>
    <w:rsid w:val="00A97753"/>
    <w:rsid w:val="00AA0989"/>
    <w:rsid w:val="00AA1525"/>
    <w:rsid w:val="00AA2FFB"/>
    <w:rsid w:val="00AA3482"/>
    <w:rsid w:val="00AA36EF"/>
    <w:rsid w:val="00AA371C"/>
    <w:rsid w:val="00AA38B4"/>
    <w:rsid w:val="00AA3E5D"/>
    <w:rsid w:val="00AA4D0B"/>
    <w:rsid w:val="00AA4FDC"/>
    <w:rsid w:val="00AA56C5"/>
    <w:rsid w:val="00AA58F7"/>
    <w:rsid w:val="00AA602E"/>
    <w:rsid w:val="00AA6079"/>
    <w:rsid w:val="00AA6676"/>
    <w:rsid w:val="00AB1197"/>
    <w:rsid w:val="00AB1847"/>
    <w:rsid w:val="00AB19D6"/>
    <w:rsid w:val="00AB1D19"/>
    <w:rsid w:val="00AB1D7C"/>
    <w:rsid w:val="00AB22F3"/>
    <w:rsid w:val="00AB2659"/>
    <w:rsid w:val="00AB369F"/>
    <w:rsid w:val="00AB3AE4"/>
    <w:rsid w:val="00AB41C6"/>
    <w:rsid w:val="00AB4BC9"/>
    <w:rsid w:val="00AB5729"/>
    <w:rsid w:val="00AB59A7"/>
    <w:rsid w:val="00AB5B84"/>
    <w:rsid w:val="00AB5C8F"/>
    <w:rsid w:val="00AB5CDF"/>
    <w:rsid w:val="00AB7613"/>
    <w:rsid w:val="00AB7F71"/>
    <w:rsid w:val="00AB7F7E"/>
    <w:rsid w:val="00AC0634"/>
    <w:rsid w:val="00AC07A0"/>
    <w:rsid w:val="00AC10D4"/>
    <w:rsid w:val="00AC1C5B"/>
    <w:rsid w:val="00AC23BA"/>
    <w:rsid w:val="00AC2959"/>
    <w:rsid w:val="00AC3BF5"/>
    <w:rsid w:val="00AC40B4"/>
    <w:rsid w:val="00AC54FF"/>
    <w:rsid w:val="00AC648E"/>
    <w:rsid w:val="00AC71F0"/>
    <w:rsid w:val="00AC72B0"/>
    <w:rsid w:val="00AC7C3C"/>
    <w:rsid w:val="00AD088B"/>
    <w:rsid w:val="00AD0D25"/>
    <w:rsid w:val="00AD0E13"/>
    <w:rsid w:val="00AD19B2"/>
    <w:rsid w:val="00AD213B"/>
    <w:rsid w:val="00AD2232"/>
    <w:rsid w:val="00AD30F8"/>
    <w:rsid w:val="00AD3481"/>
    <w:rsid w:val="00AD3737"/>
    <w:rsid w:val="00AD44B9"/>
    <w:rsid w:val="00AD48C0"/>
    <w:rsid w:val="00AD57B1"/>
    <w:rsid w:val="00AD5EB4"/>
    <w:rsid w:val="00AD6740"/>
    <w:rsid w:val="00AD6F5B"/>
    <w:rsid w:val="00AD720D"/>
    <w:rsid w:val="00AD732F"/>
    <w:rsid w:val="00AD7B89"/>
    <w:rsid w:val="00AD7E9B"/>
    <w:rsid w:val="00AE006F"/>
    <w:rsid w:val="00AE1A51"/>
    <w:rsid w:val="00AE1F90"/>
    <w:rsid w:val="00AE2495"/>
    <w:rsid w:val="00AE2C06"/>
    <w:rsid w:val="00AE2FFB"/>
    <w:rsid w:val="00AE4036"/>
    <w:rsid w:val="00AE46EF"/>
    <w:rsid w:val="00AE4961"/>
    <w:rsid w:val="00AE56FE"/>
    <w:rsid w:val="00AE5AD1"/>
    <w:rsid w:val="00AE5F98"/>
    <w:rsid w:val="00AE6071"/>
    <w:rsid w:val="00AE6744"/>
    <w:rsid w:val="00AE688C"/>
    <w:rsid w:val="00AE6FE2"/>
    <w:rsid w:val="00AF01DE"/>
    <w:rsid w:val="00AF0C44"/>
    <w:rsid w:val="00AF109E"/>
    <w:rsid w:val="00AF1685"/>
    <w:rsid w:val="00AF2254"/>
    <w:rsid w:val="00AF25C0"/>
    <w:rsid w:val="00AF2D6D"/>
    <w:rsid w:val="00AF3356"/>
    <w:rsid w:val="00AF343B"/>
    <w:rsid w:val="00AF400A"/>
    <w:rsid w:val="00AF40CA"/>
    <w:rsid w:val="00AF579F"/>
    <w:rsid w:val="00AF59C7"/>
    <w:rsid w:val="00AF66D0"/>
    <w:rsid w:val="00AF68ED"/>
    <w:rsid w:val="00AF7596"/>
    <w:rsid w:val="00AF75BA"/>
    <w:rsid w:val="00AF7630"/>
    <w:rsid w:val="00AF7693"/>
    <w:rsid w:val="00B0087B"/>
    <w:rsid w:val="00B00D13"/>
    <w:rsid w:val="00B01F22"/>
    <w:rsid w:val="00B021D8"/>
    <w:rsid w:val="00B0260A"/>
    <w:rsid w:val="00B02BF9"/>
    <w:rsid w:val="00B02DF4"/>
    <w:rsid w:val="00B038DC"/>
    <w:rsid w:val="00B040F6"/>
    <w:rsid w:val="00B049BC"/>
    <w:rsid w:val="00B04A5C"/>
    <w:rsid w:val="00B04ACD"/>
    <w:rsid w:val="00B05BAB"/>
    <w:rsid w:val="00B05FDB"/>
    <w:rsid w:val="00B06878"/>
    <w:rsid w:val="00B10FD5"/>
    <w:rsid w:val="00B11827"/>
    <w:rsid w:val="00B12E36"/>
    <w:rsid w:val="00B13AF7"/>
    <w:rsid w:val="00B14915"/>
    <w:rsid w:val="00B15555"/>
    <w:rsid w:val="00B21303"/>
    <w:rsid w:val="00B22333"/>
    <w:rsid w:val="00B22D22"/>
    <w:rsid w:val="00B236B2"/>
    <w:rsid w:val="00B23AAB"/>
    <w:rsid w:val="00B23F26"/>
    <w:rsid w:val="00B250FB"/>
    <w:rsid w:val="00B25823"/>
    <w:rsid w:val="00B26021"/>
    <w:rsid w:val="00B2608D"/>
    <w:rsid w:val="00B2610D"/>
    <w:rsid w:val="00B26136"/>
    <w:rsid w:val="00B26A0F"/>
    <w:rsid w:val="00B2731D"/>
    <w:rsid w:val="00B276FA"/>
    <w:rsid w:val="00B27A76"/>
    <w:rsid w:val="00B27CF1"/>
    <w:rsid w:val="00B305DB"/>
    <w:rsid w:val="00B309EC"/>
    <w:rsid w:val="00B32238"/>
    <w:rsid w:val="00B32B56"/>
    <w:rsid w:val="00B33245"/>
    <w:rsid w:val="00B332F9"/>
    <w:rsid w:val="00B33B9C"/>
    <w:rsid w:val="00B356FE"/>
    <w:rsid w:val="00B35AB0"/>
    <w:rsid w:val="00B35F48"/>
    <w:rsid w:val="00B376B8"/>
    <w:rsid w:val="00B37F6F"/>
    <w:rsid w:val="00B401D5"/>
    <w:rsid w:val="00B40605"/>
    <w:rsid w:val="00B411F8"/>
    <w:rsid w:val="00B42001"/>
    <w:rsid w:val="00B43280"/>
    <w:rsid w:val="00B433E7"/>
    <w:rsid w:val="00B4341C"/>
    <w:rsid w:val="00B43C4D"/>
    <w:rsid w:val="00B43D42"/>
    <w:rsid w:val="00B4490A"/>
    <w:rsid w:val="00B4624A"/>
    <w:rsid w:val="00B46F83"/>
    <w:rsid w:val="00B507BA"/>
    <w:rsid w:val="00B50D87"/>
    <w:rsid w:val="00B511C5"/>
    <w:rsid w:val="00B513BA"/>
    <w:rsid w:val="00B514E2"/>
    <w:rsid w:val="00B51C41"/>
    <w:rsid w:val="00B523FE"/>
    <w:rsid w:val="00B52AFD"/>
    <w:rsid w:val="00B52B56"/>
    <w:rsid w:val="00B52D06"/>
    <w:rsid w:val="00B53A37"/>
    <w:rsid w:val="00B53D1B"/>
    <w:rsid w:val="00B53FA4"/>
    <w:rsid w:val="00B53FE2"/>
    <w:rsid w:val="00B54764"/>
    <w:rsid w:val="00B554D5"/>
    <w:rsid w:val="00B558B5"/>
    <w:rsid w:val="00B560D1"/>
    <w:rsid w:val="00B56691"/>
    <w:rsid w:val="00B57044"/>
    <w:rsid w:val="00B570B4"/>
    <w:rsid w:val="00B577B8"/>
    <w:rsid w:val="00B5783C"/>
    <w:rsid w:val="00B57A8E"/>
    <w:rsid w:val="00B57F4B"/>
    <w:rsid w:val="00B6058A"/>
    <w:rsid w:val="00B60BAC"/>
    <w:rsid w:val="00B62F34"/>
    <w:rsid w:val="00B63289"/>
    <w:rsid w:val="00B6373E"/>
    <w:rsid w:val="00B63B5D"/>
    <w:rsid w:val="00B63C20"/>
    <w:rsid w:val="00B63FF6"/>
    <w:rsid w:val="00B641EC"/>
    <w:rsid w:val="00B6451D"/>
    <w:rsid w:val="00B651F2"/>
    <w:rsid w:val="00B655BB"/>
    <w:rsid w:val="00B6568C"/>
    <w:rsid w:val="00B6569D"/>
    <w:rsid w:val="00B66109"/>
    <w:rsid w:val="00B664D6"/>
    <w:rsid w:val="00B6656A"/>
    <w:rsid w:val="00B6673D"/>
    <w:rsid w:val="00B67A09"/>
    <w:rsid w:val="00B705F7"/>
    <w:rsid w:val="00B70843"/>
    <w:rsid w:val="00B70BCB"/>
    <w:rsid w:val="00B716EA"/>
    <w:rsid w:val="00B717BD"/>
    <w:rsid w:val="00B71B98"/>
    <w:rsid w:val="00B71BDE"/>
    <w:rsid w:val="00B72A18"/>
    <w:rsid w:val="00B72ADE"/>
    <w:rsid w:val="00B72B16"/>
    <w:rsid w:val="00B72FFF"/>
    <w:rsid w:val="00B735DB"/>
    <w:rsid w:val="00B73766"/>
    <w:rsid w:val="00B73BCB"/>
    <w:rsid w:val="00B73BE7"/>
    <w:rsid w:val="00B742FF"/>
    <w:rsid w:val="00B75493"/>
    <w:rsid w:val="00B75C12"/>
    <w:rsid w:val="00B75F6D"/>
    <w:rsid w:val="00B764F1"/>
    <w:rsid w:val="00B76A0B"/>
    <w:rsid w:val="00B77A8B"/>
    <w:rsid w:val="00B80196"/>
    <w:rsid w:val="00B81455"/>
    <w:rsid w:val="00B8185C"/>
    <w:rsid w:val="00B81B21"/>
    <w:rsid w:val="00B823E0"/>
    <w:rsid w:val="00B82D9F"/>
    <w:rsid w:val="00B83474"/>
    <w:rsid w:val="00B84048"/>
    <w:rsid w:val="00B86375"/>
    <w:rsid w:val="00B86CF6"/>
    <w:rsid w:val="00B86D6F"/>
    <w:rsid w:val="00B87327"/>
    <w:rsid w:val="00B87592"/>
    <w:rsid w:val="00B92176"/>
    <w:rsid w:val="00B923FB"/>
    <w:rsid w:val="00B92AA5"/>
    <w:rsid w:val="00B92B38"/>
    <w:rsid w:val="00B9386B"/>
    <w:rsid w:val="00B94820"/>
    <w:rsid w:val="00B94E13"/>
    <w:rsid w:val="00B96336"/>
    <w:rsid w:val="00B965DC"/>
    <w:rsid w:val="00B96BFC"/>
    <w:rsid w:val="00B96ECC"/>
    <w:rsid w:val="00B96FF6"/>
    <w:rsid w:val="00B97E73"/>
    <w:rsid w:val="00BA1AA3"/>
    <w:rsid w:val="00BA2292"/>
    <w:rsid w:val="00BA22E5"/>
    <w:rsid w:val="00BA2313"/>
    <w:rsid w:val="00BA2531"/>
    <w:rsid w:val="00BA2639"/>
    <w:rsid w:val="00BA2E9D"/>
    <w:rsid w:val="00BA2F2B"/>
    <w:rsid w:val="00BA2FE2"/>
    <w:rsid w:val="00BA325D"/>
    <w:rsid w:val="00BA3570"/>
    <w:rsid w:val="00BA3696"/>
    <w:rsid w:val="00BA36B0"/>
    <w:rsid w:val="00BA494F"/>
    <w:rsid w:val="00BA49A0"/>
    <w:rsid w:val="00BA4C4A"/>
    <w:rsid w:val="00BA57B0"/>
    <w:rsid w:val="00BA5885"/>
    <w:rsid w:val="00BA59B5"/>
    <w:rsid w:val="00BA5B85"/>
    <w:rsid w:val="00BA5E2F"/>
    <w:rsid w:val="00BA629A"/>
    <w:rsid w:val="00BA666A"/>
    <w:rsid w:val="00BA6F0F"/>
    <w:rsid w:val="00BA789D"/>
    <w:rsid w:val="00BA7C17"/>
    <w:rsid w:val="00BB06C4"/>
    <w:rsid w:val="00BB07EA"/>
    <w:rsid w:val="00BB0BFC"/>
    <w:rsid w:val="00BB165F"/>
    <w:rsid w:val="00BB1800"/>
    <w:rsid w:val="00BB32E0"/>
    <w:rsid w:val="00BB3509"/>
    <w:rsid w:val="00BB445D"/>
    <w:rsid w:val="00BB4882"/>
    <w:rsid w:val="00BB4FB5"/>
    <w:rsid w:val="00BB6A1D"/>
    <w:rsid w:val="00BB72E1"/>
    <w:rsid w:val="00BB7EA2"/>
    <w:rsid w:val="00BC07FE"/>
    <w:rsid w:val="00BC0CD9"/>
    <w:rsid w:val="00BC0DCA"/>
    <w:rsid w:val="00BC230D"/>
    <w:rsid w:val="00BC26A8"/>
    <w:rsid w:val="00BC2A43"/>
    <w:rsid w:val="00BC2B05"/>
    <w:rsid w:val="00BC3369"/>
    <w:rsid w:val="00BC34CC"/>
    <w:rsid w:val="00BC35BC"/>
    <w:rsid w:val="00BC398F"/>
    <w:rsid w:val="00BC3E0F"/>
    <w:rsid w:val="00BC403D"/>
    <w:rsid w:val="00BC41CE"/>
    <w:rsid w:val="00BC45C3"/>
    <w:rsid w:val="00BC4948"/>
    <w:rsid w:val="00BC5786"/>
    <w:rsid w:val="00BC5C68"/>
    <w:rsid w:val="00BC6257"/>
    <w:rsid w:val="00BC6902"/>
    <w:rsid w:val="00BC6C91"/>
    <w:rsid w:val="00BD04D6"/>
    <w:rsid w:val="00BD1659"/>
    <w:rsid w:val="00BD1DBB"/>
    <w:rsid w:val="00BD207C"/>
    <w:rsid w:val="00BD2FDC"/>
    <w:rsid w:val="00BD337D"/>
    <w:rsid w:val="00BD3414"/>
    <w:rsid w:val="00BD3C75"/>
    <w:rsid w:val="00BD3E92"/>
    <w:rsid w:val="00BD4547"/>
    <w:rsid w:val="00BD4CE7"/>
    <w:rsid w:val="00BD513E"/>
    <w:rsid w:val="00BD5285"/>
    <w:rsid w:val="00BD548D"/>
    <w:rsid w:val="00BD5672"/>
    <w:rsid w:val="00BD6009"/>
    <w:rsid w:val="00BD60E5"/>
    <w:rsid w:val="00BD6814"/>
    <w:rsid w:val="00BD720D"/>
    <w:rsid w:val="00BD7335"/>
    <w:rsid w:val="00BE02FF"/>
    <w:rsid w:val="00BE031A"/>
    <w:rsid w:val="00BE1119"/>
    <w:rsid w:val="00BE2ED3"/>
    <w:rsid w:val="00BE30F0"/>
    <w:rsid w:val="00BE3400"/>
    <w:rsid w:val="00BE3AB2"/>
    <w:rsid w:val="00BE3D8F"/>
    <w:rsid w:val="00BE4026"/>
    <w:rsid w:val="00BE4411"/>
    <w:rsid w:val="00BE4756"/>
    <w:rsid w:val="00BE4C90"/>
    <w:rsid w:val="00BE5484"/>
    <w:rsid w:val="00BE5615"/>
    <w:rsid w:val="00BE5618"/>
    <w:rsid w:val="00BE5704"/>
    <w:rsid w:val="00BE5E5E"/>
    <w:rsid w:val="00BE6045"/>
    <w:rsid w:val="00BE63EE"/>
    <w:rsid w:val="00BE69B3"/>
    <w:rsid w:val="00BE7447"/>
    <w:rsid w:val="00BE77BE"/>
    <w:rsid w:val="00BE77CA"/>
    <w:rsid w:val="00BE7B11"/>
    <w:rsid w:val="00BE7E4B"/>
    <w:rsid w:val="00BF022A"/>
    <w:rsid w:val="00BF0906"/>
    <w:rsid w:val="00BF0CD2"/>
    <w:rsid w:val="00BF0FED"/>
    <w:rsid w:val="00BF19D1"/>
    <w:rsid w:val="00BF1A8B"/>
    <w:rsid w:val="00BF1AC9"/>
    <w:rsid w:val="00BF2710"/>
    <w:rsid w:val="00BF3F5A"/>
    <w:rsid w:val="00BF4231"/>
    <w:rsid w:val="00BF52B9"/>
    <w:rsid w:val="00BF59B9"/>
    <w:rsid w:val="00BF61E8"/>
    <w:rsid w:val="00BF6926"/>
    <w:rsid w:val="00BF69B4"/>
    <w:rsid w:val="00BF6F12"/>
    <w:rsid w:val="00BF7F23"/>
    <w:rsid w:val="00BF7F5E"/>
    <w:rsid w:val="00C001EF"/>
    <w:rsid w:val="00C003BB"/>
    <w:rsid w:val="00C015B7"/>
    <w:rsid w:val="00C0163F"/>
    <w:rsid w:val="00C02350"/>
    <w:rsid w:val="00C02545"/>
    <w:rsid w:val="00C02C22"/>
    <w:rsid w:val="00C02E68"/>
    <w:rsid w:val="00C04A42"/>
    <w:rsid w:val="00C04E0B"/>
    <w:rsid w:val="00C04EE4"/>
    <w:rsid w:val="00C05C0C"/>
    <w:rsid w:val="00C064E1"/>
    <w:rsid w:val="00C072B2"/>
    <w:rsid w:val="00C07322"/>
    <w:rsid w:val="00C07386"/>
    <w:rsid w:val="00C07BB1"/>
    <w:rsid w:val="00C07C78"/>
    <w:rsid w:val="00C101F9"/>
    <w:rsid w:val="00C1061F"/>
    <w:rsid w:val="00C10E19"/>
    <w:rsid w:val="00C11842"/>
    <w:rsid w:val="00C11BC7"/>
    <w:rsid w:val="00C11E87"/>
    <w:rsid w:val="00C11EAF"/>
    <w:rsid w:val="00C12099"/>
    <w:rsid w:val="00C12594"/>
    <w:rsid w:val="00C12DA4"/>
    <w:rsid w:val="00C13438"/>
    <w:rsid w:val="00C14103"/>
    <w:rsid w:val="00C147CB"/>
    <w:rsid w:val="00C14A28"/>
    <w:rsid w:val="00C14D23"/>
    <w:rsid w:val="00C15C17"/>
    <w:rsid w:val="00C15EAF"/>
    <w:rsid w:val="00C160A1"/>
    <w:rsid w:val="00C205B6"/>
    <w:rsid w:val="00C205F0"/>
    <w:rsid w:val="00C2098A"/>
    <w:rsid w:val="00C2113C"/>
    <w:rsid w:val="00C2113D"/>
    <w:rsid w:val="00C22DC4"/>
    <w:rsid w:val="00C23646"/>
    <w:rsid w:val="00C23848"/>
    <w:rsid w:val="00C23A0C"/>
    <w:rsid w:val="00C24661"/>
    <w:rsid w:val="00C25D28"/>
    <w:rsid w:val="00C25FE0"/>
    <w:rsid w:val="00C265BD"/>
    <w:rsid w:val="00C268BD"/>
    <w:rsid w:val="00C26A7D"/>
    <w:rsid w:val="00C26F99"/>
    <w:rsid w:val="00C26FA6"/>
    <w:rsid w:val="00C273A1"/>
    <w:rsid w:val="00C27A61"/>
    <w:rsid w:val="00C27D43"/>
    <w:rsid w:val="00C3076A"/>
    <w:rsid w:val="00C30C1A"/>
    <w:rsid w:val="00C30C49"/>
    <w:rsid w:val="00C30C7B"/>
    <w:rsid w:val="00C31AAF"/>
    <w:rsid w:val="00C3215F"/>
    <w:rsid w:val="00C327D5"/>
    <w:rsid w:val="00C336A2"/>
    <w:rsid w:val="00C33FCE"/>
    <w:rsid w:val="00C34BF2"/>
    <w:rsid w:val="00C34C1E"/>
    <w:rsid w:val="00C34CD3"/>
    <w:rsid w:val="00C3523F"/>
    <w:rsid w:val="00C355ED"/>
    <w:rsid w:val="00C3575C"/>
    <w:rsid w:val="00C358B8"/>
    <w:rsid w:val="00C369C1"/>
    <w:rsid w:val="00C374F6"/>
    <w:rsid w:val="00C378B1"/>
    <w:rsid w:val="00C3792F"/>
    <w:rsid w:val="00C37F5A"/>
    <w:rsid w:val="00C404AB"/>
    <w:rsid w:val="00C40CA3"/>
    <w:rsid w:val="00C411CD"/>
    <w:rsid w:val="00C413B3"/>
    <w:rsid w:val="00C43161"/>
    <w:rsid w:val="00C43E95"/>
    <w:rsid w:val="00C43F56"/>
    <w:rsid w:val="00C44BD7"/>
    <w:rsid w:val="00C465D5"/>
    <w:rsid w:val="00C46CF4"/>
    <w:rsid w:val="00C46E6A"/>
    <w:rsid w:val="00C47082"/>
    <w:rsid w:val="00C47644"/>
    <w:rsid w:val="00C5013C"/>
    <w:rsid w:val="00C50FCC"/>
    <w:rsid w:val="00C51C39"/>
    <w:rsid w:val="00C52218"/>
    <w:rsid w:val="00C52550"/>
    <w:rsid w:val="00C52559"/>
    <w:rsid w:val="00C5345A"/>
    <w:rsid w:val="00C53DAB"/>
    <w:rsid w:val="00C53E18"/>
    <w:rsid w:val="00C53EDC"/>
    <w:rsid w:val="00C544F1"/>
    <w:rsid w:val="00C55B9F"/>
    <w:rsid w:val="00C55BA4"/>
    <w:rsid w:val="00C55E3F"/>
    <w:rsid w:val="00C55FB0"/>
    <w:rsid w:val="00C56226"/>
    <w:rsid w:val="00C56D26"/>
    <w:rsid w:val="00C5765C"/>
    <w:rsid w:val="00C60069"/>
    <w:rsid w:val="00C61777"/>
    <w:rsid w:val="00C61B5F"/>
    <w:rsid w:val="00C61E3F"/>
    <w:rsid w:val="00C62BF6"/>
    <w:rsid w:val="00C62C36"/>
    <w:rsid w:val="00C6368E"/>
    <w:rsid w:val="00C63AE4"/>
    <w:rsid w:val="00C63EDB"/>
    <w:rsid w:val="00C64116"/>
    <w:rsid w:val="00C6492E"/>
    <w:rsid w:val="00C64A8D"/>
    <w:rsid w:val="00C64AE1"/>
    <w:rsid w:val="00C64CB8"/>
    <w:rsid w:val="00C64CFA"/>
    <w:rsid w:val="00C65016"/>
    <w:rsid w:val="00C65E10"/>
    <w:rsid w:val="00C66F30"/>
    <w:rsid w:val="00C702BA"/>
    <w:rsid w:val="00C703F5"/>
    <w:rsid w:val="00C715F6"/>
    <w:rsid w:val="00C71C32"/>
    <w:rsid w:val="00C72084"/>
    <w:rsid w:val="00C72B88"/>
    <w:rsid w:val="00C73E99"/>
    <w:rsid w:val="00C74692"/>
    <w:rsid w:val="00C74E6D"/>
    <w:rsid w:val="00C7605C"/>
    <w:rsid w:val="00C7619E"/>
    <w:rsid w:val="00C7721F"/>
    <w:rsid w:val="00C774D8"/>
    <w:rsid w:val="00C77511"/>
    <w:rsid w:val="00C77D04"/>
    <w:rsid w:val="00C8000F"/>
    <w:rsid w:val="00C80349"/>
    <w:rsid w:val="00C806E3"/>
    <w:rsid w:val="00C807D9"/>
    <w:rsid w:val="00C80AFC"/>
    <w:rsid w:val="00C80C9B"/>
    <w:rsid w:val="00C80D87"/>
    <w:rsid w:val="00C81548"/>
    <w:rsid w:val="00C81C99"/>
    <w:rsid w:val="00C82050"/>
    <w:rsid w:val="00C821C7"/>
    <w:rsid w:val="00C82AE7"/>
    <w:rsid w:val="00C838B3"/>
    <w:rsid w:val="00C83C30"/>
    <w:rsid w:val="00C83CD8"/>
    <w:rsid w:val="00C84810"/>
    <w:rsid w:val="00C84E01"/>
    <w:rsid w:val="00C84E23"/>
    <w:rsid w:val="00C8549B"/>
    <w:rsid w:val="00C859E6"/>
    <w:rsid w:val="00C85A97"/>
    <w:rsid w:val="00C85B8E"/>
    <w:rsid w:val="00C85D10"/>
    <w:rsid w:val="00C8612D"/>
    <w:rsid w:val="00C86156"/>
    <w:rsid w:val="00C86298"/>
    <w:rsid w:val="00C869C3"/>
    <w:rsid w:val="00C86C5A"/>
    <w:rsid w:val="00C87972"/>
    <w:rsid w:val="00C87C1C"/>
    <w:rsid w:val="00C901A4"/>
    <w:rsid w:val="00C90642"/>
    <w:rsid w:val="00C9134D"/>
    <w:rsid w:val="00C914AA"/>
    <w:rsid w:val="00C91D21"/>
    <w:rsid w:val="00C92822"/>
    <w:rsid w:val="00C92E6E"/>
    <w:rsid w:val="00C937E5"/>
    <w:rsid w:val="00C940F5"/>
    <w:rsid w:val="00C941C0"/>
    <w:rsid w:val="00C94FDF"/>
    <w:rsid w:val="00C95395"/>
    <w:rsid w:val="00C958BE"/>
    <w:rsid w:val="00C95E5F"/>
    <w:rsid w:val="00C96170"/>
    <w:rsid w:val="00C968CE"/>
    <w:rsid w:val="00C96F26"/>
    <w:rsid w:val="00CA07A1"/>
    <w:rsid w:val="00CA0CFD"/>
    <w:rsid w:val="00CA1155"/>
    <w:rsid w:val="00CA122A"/>
    <w:rsid w:val="00CA1614"/>
    <w:rsid w:val="00CA1DC4"/>
    <w:rsid w:val="00CA27C1"/>
    <w:rsid w:val="00CA2FFA"/>
    <w:rsid w:val="00CA3724"/>
    <w:rsid w:val="00CA3BD3"/>
    <w:rsid w:val="00CA4AC8"/>
    <w:rsid w:val="00CA5509"/>
    <w:rsid w:val="00CA55FB"/>
    <w:rsid w:val="00CA6100"/>
    <w:rsid w:val="00CA6B8B"/>
    <w:rsid w:val="00CA7037"/>
    <w:rsid w:val="00CA71B5"/>
    <w:rsid w:val="00CA7289"/>
    <w:rsid w:val="00CA7403"/>
    <w:rsid w:val="00CA791C"/>
    <w:rsid w:val="00CA7930"/>
    <w:rsid w:val="00CA7AE2"/>
    <w:rsid w:val="00CB0DBB"/>
    <w:rsid w:val="00CB0E2A"/>
    <w:rsid w:val="00CB199E"/>
    <w:rsid w:val="00CB290F"/>
    <w:rsid w:val="00CB39E2"/>
    <w:rsid w:val="00CB3BB7"/>
    <w:rsid w:val="00CB3F82"/>
    <w:rsid w:val="00CB4422"/>
    <w:rsid w:val="00CB48FA"/>
    <w:rsid w:val="00CB50ED"/>
    <w:rsid w:val="00CB5364"/>
    <w:rsid w:val="00CB5474"/>
    <w:rsid w:val="00CB5F08"/>
    <w:rsid w:val="00CB636C"/>
    <w:rsid w:val="00CB6476"/>
    <w:rsid w:val="00CB6DD7"/>
    <w:rsid w:val="00CC06AF"/>
    <w:rsid w:val="00CC1DA5"/>
    <w:rsid w:val="00CC328F"/>
    <w:rsid w:val="00CC3727"/>
    <w:rsid w:val="00CC40A6"/>
    <w:rsid w:val="00CC4251"/>
    <w:rsid w:val="00CC4FF3"/>
    <w:rsid w:val="00CC58C2"/>
    <w:rsid w:val="00CC5A66"/>
    <w:rsid w:val="00CC7855"/>
    <w:rsid w:val="00CD033D"/>
    <w:rsid w:val="00CD0891"/>
    <w:rsid w:val="00CD0C9B"/>
    <w:rsid w:val="00CD0F58"/>
    <w:rsid w:val="00CD18D2"/>
    <w:rsid w:val="00CD1DC9"/>
    <w:rsid w:val="00CD206D"/>
    <w:rsid w:val="00CD2074"/>
    <w:rsid w:val="00CD24B0"/>
    <w:rsid w:val="00CD2B66"/>
    <w:rsid w:val="00CD5751"/>
    <w:rsid w:val="00CD57D5"/>
    <w:rsid w:val="00CD6084"/>
    <w:rsid w:val="00CD6424"/>
    <w:rsid w:val="00CD64B7"/>
    <w:rsid w:val="00CD66D5"/>
    <w:rsid w:val="00CD69FF"/>
    <w:rsid w:val="00CD7229"/>
    <w:rsid w:val="00CD74A3"/>
    <w:rsid w:val="00CE07AE"/>
    <w:rsid w:val="00CE0B2E"/>
    <w:rsid w:val="00CE1C2D"/>
    <w:rsid w:val="00CE1F14"/>
    <w:rsid w:val="00CE1FD8"/>
    <w:rsid w:val="00CE2415"/>
    <w:rsid w:val="00CE3307"/>
    <w:rsid w:val="00CE33E5"/>
    <w:rsid w:val="00CE372C"/>
    <w:rsid w:val="00CE3D9E"/>
    <w:rsid w:val="00CE4452"/>
    <w:rsid w:val="00CE4572"/>
    <w:rsid w:val="00CE530C"/>
    <w:rsid w:val="00CE72FE"/>
    <w:rsid w:val="00CE7374"/>
    <w:rsid w:val="00CF192D"/>
    <w:rsid w:val="00CF1C86"/>
    <w:rsid w:val="00CF1D17"/>
    <w:rsid w:val="00CF21DF"/>
    <w:rsid w:val="00CF27DF"/>
    <w:rsid w:val="00CF2AAE"/>
    <w:rsid w:val="00CF2F76"/>
    <w:rsid w:val="00CF3D9B"/>
    <w:rsid w:val="00CF5CC4"/>
    <w:rsid w:val="00CF6027"/>
    <w:rsid w:val="00CF76C6"/>
    <w:rsid w:val="00CF78EB"/>
    <w:rsid w:val="00CF7A18"/>
    <w:rsid w:val="00CF7B7F"/>
    <w:rsid w:val="00CF7BD8"/>
    <w:rsid w:val="00CF7D21"/>
    <w:rsid w:val="00D0108D"/>
    <w:rsid w:val="00D0131A"/>
    <w:rsid w:val="00D0181F"/>
    <w:rsid w:val="00D01D12"/>
    <w:rsid w:val="00D01DC2"/>
    <w:rsid w:val="00D02117"/>
    <w:rsid w:val="00D026FA"/>
    <w:rsid w:val="00D038CD"/>
    <w:rsid w:val="00D03DE6"/>
    <w:rsid w:val="00D04AA5"/>
    <w:rsid w:val="00D050EA"/>
    <w:rsid w:val="00D05270"/>
    <w:rsid w:val="00D0663C"/>
    <w:rsid w:val="00D06969"/>
    <w:rsid w:val="00D06AD3"/>
    <w:rsid w:val="00D075FA"/>
    <w:rsid w:val="00D076F6"/>
    <w:rsid w:val="00D07821"/>
    <w:rsid w:val="00D07F8B"/>
    <w:rsid w:val="00D101F7"/>
    <w:rsid w:val="00D10200"/>
    <w:rsid w:val="00D10866"/>
    <w:rsid w:val="00D11E1D"/>
    <w:rsid w:val="00D122DC"/>
    <w:rsid w:val="00D1233B"/>
    <w:rsid w:val="00D133AE"/>
    <w:rsid w:val="00D14E77"/>
    <w:rsid w:val="00D14F1C"/>
    <w:rsid w:val="00D151AE"/>
    <w:rsid w:val="00D152A7"/>
    <w:rsid w:val="00D15A06"/>
    <w:rsid w:val="00D16AA3"/>
    <w:rsid w:val="00D16AE3"/>
    <w:rsid w:val="00D17123"/>
    <w:rsid w:val="00D17256"/>
    <w:rsid w:val="00D1746B"/>
    <w:rsid w:val="00D20618"/>
    <w:rsid w:val="00D2129C"/>
    <w:rsid w:val="00D21D16"/>
    <w:rsid w:val="00D22515"/>
    <w:rsid w:val="00D22776"/>
    <w:rsid w:val="00D22A4E"/>
    <w:rsid w:val="00D22D80"/>
    <w:rsid w:val="00D23179"/>
    <w:rsid w:val="00D237F4"/>
    <w:rsid w:val="00D23D1C"/>
    <w:rsid w:val="00D24218"/>
    <w:rsid w:val="00D2452B"/>
    <w:rsid w:val="00D246B7"/>
    <w:rsid w:val="00D24984"/>
    <w:rsid w:val="00D24D66"/>
    <w:rsid w:val="00D25C01"/>
    <w:rsid w:val="00D264CD"/>
    <w:rsid w:val="00D2659E"/>
    <w:rsid w:val="00D26C85"/>
    <w:rsid w:val="00D276D8"/>
    <w:rsid w:val="00D27C25"/>
    <w:rsid w:val="00D302D5"/>
    <w:rsid w:val="00D31AA0"/>
    <w:rsid w:val="00D31ED4"/>
    <w:rsid w:val="00D323DE"/>
    <w:rsid w:val="00D32BDA"/>
    <w:rsid w:val="00D340C5"/>
    <w:rsid w:val="00D34558"/>
    <w:rsid w:val="00D356DD"/>
    <w:rsid w:val="00D357CF"/>
    <w:rsid w:val="00D35B84"/>
    <w:rsid w:val="00D361D4"/>
    <w:rsid w:val="00D37202"/>
    <w:rsid w:val="00D37369"/>
    <w:rsid w:val="00D37474"/>
    <w:rsid w:val="00D400E4"/>
    <w:rsid w:val="00D40804"/>
    <w:rsid w:val="00D411BB"/>
    <w:rsid w:val="00D41BBD"/>
    <w:rsid w:val="00D4211B"/>
    <w:rsid w:val="00D42D9D"/>
    <w:rsid w:val="00D43438"/>
    <w:rsid w:val="00D436F7"/>
    <w:rsid w:val="00D44DD9"/>
    <w:rsid w:val="00D4503A"/>
    <w:rsid w:val="00D46581"/>
    <w:rsid w:val="00D46A95"/>
    <w:rsid w:val="00D46D09"/>
    <w:rsid w:val="00D46E59"/>
    <w:rsid w:val="00D51309"/>
    <w:rsid w:val="00D527AE"/>
    <w:rsid w:val="00D5292A"/>
    <w:rsid w:val="00D52BAF"/>
    <w:rsid w:val="00D5311C"/>
    <w:rsid w:val="00D53745"/>
    <w:rsid w:val="00D53838"/>
    <w:rsid w:val="00D53E5F"/>
    <w:rsid w:val="00D54389"/>
    <w:rsid w:val="00D55019"/>
    <w:rsid w:val="00D5549A"/>
    <w:rsid w:val="00D55599"/>
    <w:rsid w:val="00D55AF3"/>
    <w:rsid w:val="00D55BE1"/>
    <w:rsid w:val="00D56260"/>
    <w:rsid w:val="00D562C7"/>
    <w:rsid w:val="00D56C9A"/>
    <w:rsid w:val="00D5720F"/>
    <w:rsid w:val="00D60712"/>
    <w:rsid w:val="00D61A7A"/>
    <w:rsid w:val="00D6218C"/>
    <w:rsid w:val="00D636AA"/>
    <w:rsid w:val="00D63EBE"/>
    <w:rsid w:val="00D64C98"/>
    <w:rsid w:val="00D64E20"/>
    <w:rsid w:val="00D653D7"/>
    <w:rsid w:val="00D65492"/>
    <w:rsid w:val="00D65B00"/>
    <w:rsid w:val="00D664A0"/>
    <w:rsid w:val="00D66A38"/>
    <w:rsid w:val="00D67D13"/>
    <w:rsid w:val="00D700C5"/>
    <w:rsid w:val="00D7085E"/>
    <w:rsid w:val="00D7122C"/>
    <w:rsid w:val="00D71B8C"/>
    <w:rsid w:val="00D72037"/>
    <w:rsid w:val="00D722CE"/>
    <w:rsid w:val="00D72392"/>
    <w:rsid w:val="00D72C28"/>
    <w:rsid w:val="00D7356E"/>
    <w:rsid w:val="00D73610"/>
    <w:rsid w:val="00D73C3E"/>
    <w:rsid w:val="00D74003"/>
    <w:rsid w:val="00D74549"/>
    <w:rsid w:val="00D7565E"/>
    <w:rsid w:val="00D75CBD"/>
    <w:rsid w:val="00D75DD8"/>
    <w:rsid w:val="00D75F3C"/>
    <w:rsid w:val="00D762AC"/>
    <w:rsid w:val="00D774EE"/>
    <w:rsid w:val="00D77957"/>
    <w:rsid w:val="00D77C30"/>
    <w:rsid w:val="00D8025B"/>
    <w:rsid w:val="00D805F6"/>
    <w:rsid w:val="00D81D1D"/>
    <w:rsid w:val="00D82A1A"/>
    <w:rsid w:val="00D838B4"/>
    <w:rsid w:val="00D83C30"/>
    <w:rsid w:val="00D8447F"/>
    <w:rsid w:val="00D846D6"/>
    <w:rsid w:val="00D84E45"/>
    <w:rsid w:val="00D857E6"/>
    <w:rsid w:val="00D85A8A"/>
    <w:rsid w:val="00D85C99"/>
    <w:rsid w:val="00D85F0B"/>
    <w:rsid w:val="00D860FE"/>
    <w:rsid w:val="00D8633D"/>
    <w:rsid w:val="00D864F4"/>
    <w:rsid w:val="00D8687E"/>
    <w:rsid w:val="00D87579"/>
    <w:rsid w:val="00D87611"/>
    <w:rsid w:val="00D87A75"/>
    <w:rsid w:val="00D90636"/>
    <w:rsid w:val="00D90EFA"/>
    <w:rsid w:val="00D91685"/>
    <w:rsid w:val="00D9232E"/>
    <w:rsid w:val="00D9280E"/>
    <w:rsid w:val="00D92872"/>
    <w:rsid w:val="00D92A23"/>
    <w:rsid w:val="00D933EA"/>
    <w:rsid w:val="00D95F15"/>
    <w:rsid w:val="00D960A0"/>
    <w:rsid w:val="00D96B60"/>
    <w:rsid w:val="00D96EF3"/>
    <w:rsid w:val="00D9710D"/>
    <w:rsid w:val="00D97D0E"/>
    <w:rsid w:val="00DA0A9B"/>
    <w:rsid w:val="00DA0F04"/>
    <w:rsid w:val="00DA15C9"/>
    <w:rsid w:val="00DA1878"/>
    <w:rsid w:val="00DA1A19"/>
    <w:rsid w:val="00DA21D7"/>
    <w:rsid w:val="00DA2CDD"/>
    <w:rsid w:val="00DA3686"/>
    <w:rsid w:val="00DA3AE5"/>
    <w:rsid w:val="00DA3EBB"/>
    <w:rsid w:val="00DA3F0E"/>
    <w:rsid w:val="00DA4358"/>
    <w:rsid w:val="00DA4685"/>
    <w:rsid w:val="00DA50C2"/>
    <w:rsid w:val="00DA5D7F"/>
    <w:rsid w:val="00DA5FC2"/>
    <w:rsid w:val="00DA7B4D"/>
    <w:rsid w:val="00DA7BDA"/>
    <w:rsid w:val="00DA7D34"/>
    <w:rsid w:val="00DB0201"/>
    <w:rsid w:val="00DB0EEE"/>
    <w:rsid w:val="00DB2ABD"/>
    <w:rsid w:val="00DB2C02"/>
    <w:rsid w:val="00DB2DF6"/>
    <w:rsid w:val="00DB30DC"/>
    <w:rsid w:val="00DB44E6"/>
    <w:rsid w:val="00DB4AD3"/>
    <w:rsid w:val="00DB4E1A"/>
    <w:rsid w:val="00DB4E1E"/>
    <w:rsid w:val="00DB5619"/>
    <w:rsid w:val="00DB5FB6"/>
    <w:rsid w:val="00DB6365"/>
    <w:rsid w:val="00DB6631"/>
    <w:rsid w:val="00DB6992"/>
    <w:rsid w:val="00DB6F4A"/>
    <w:rsid w:val="00DB78A5"/>
    <w:rsid w:val="00DB79CE"/>
    <w:rsid w:val="00DC053B"/>
    <w:rsid w:val="00DC1731"/>
    <w:rsid w:val="00DC1CF1"/>
    <w:rsid w:val="00DC2227"/>
    <w:rsid w:val="00DC2BC2"/>
    <w:rsid w:val="00DC31DB"/>
    <w:rsid w:val="00DC3FC6"/>
    <w:rsid w:val="00DC4B4E"/>
    <w:rsid w:val="00DC4D7D"/>
    <w:rsid w:val="00DC4FA7"/>
    <w:rsid w:val="00DC5639"/>
    <w:rsid w:val="00DC581A"/>
    <w:rsid w:val="00DC5DF0"/>
    <w:rsid w:val="00DC5E8C"/>
    <w:rsid w:val="00DC6570"/>
    <w:rsid w:val="00DC6B48"/>
    <w:rsid w:val="00DC704F"/>
    <w:rsid w:val="00DC7179"/>
    <w:rsid w:val="00DC7280"/>
    <w:rsid w:val="00DC7D11"/>
    <w:rsid w:val="00DC7F11"/>
    <w:rsid w:val="00DD0D6A"/>
    <w:rsid w:val="00DD13AE"/>
    <w:rsid w:val="00DD1EAD"/>
    <w:rsid w:val="00DD39EE"/>
    <w:rsid w:val="00DD410E"/>
    <w:rsid w:val="00DD49EC"/>
    <w:rsid w:val="00DD4BF9"/>
    <w:rsid w:val="00DD59D9"/>
    <w:rsid w:val="00DD6C53"/>
    <w:rsid w:val="00DD6F16"/>
    <w:rsid w:val="00DD7397"/>
    <w:rsid w:val="00DD73FE"/>
    <w:rsid w:val="00DE051D"/>
    <w:rsid w:val="00DE0567"/>
    <w:rsid w:val="00DE0786"/>
    <w:rsid w:val="00DE0861"/>
    <w:rsid w:val="00DE1981"/>
    <w:rsid w:val="00DE1E28"/>
    <w:rsid w:val="00DE3FD0"/>
    <w:rsid w:val="00DE42F7"/>
    <w:rsid w:val="00DE43D7"/>
    <w:rsid w:val="00DE4A70"/>
    <w:rsid w:val="00DE4B6E"/>
    <w:rsid w:val="00DE5618"/>
    <w:rsid w:val="00DE5ABF"/>
    <w:rsid w:val="00DE7716"/>
    <w:rsid w:val="00DF036F"/>
    <w:rsid w:val="00DF04F9"/>
    <w:rsid w:val="00DF0A26"/>
    <w:rsid w:val="00DF0F8D"/>
    <w:rsid w:val="00DF169B"/>
    <w:rsid w:val="00DF1921"/>
    <w:rsid w:val="00DF2860"/>
    <w:rsid w:val="00DF2C19"/>
    <w:rsid w:val="00DF340F"/>
    <w:rsid w:val="00DF350B"/>
    <w:rsid w:val="00DF4246"/>
    <w:rsid w:val="00DF4283"/>
    <w:rsid w:val="00DF44D2"/>
    <w:rsid w:val="00DF4ACE"/>
    <w:rsid w:val="00DF4ECF"/>
    <w:rsid w:val="00DF5069"/>
    <w:rsid w:val="00DF55EC"/>
    <w:rsid w:val="00DF574E"/>
    <w:rsid w:val="00DF5785"/>
    <w:rsid w:val="00DF5D28"/>
    <w:rsid w:val="00DF5E9A"/>
    <w:rsid w:val="00DF6252"/>
    <w:rsid w:val="00DF6B62"/>
    <w:rsid w:val="00DF6C1A"/>
    <w:rsid w:val="00DF73EC"/>
    <w:rsid w:val="00DF7454"/>
    <w:rsid w:val="00DF79E0"/>
    <w:rsid w:val="00E00B94"/>
    <w:rsid w:val="00E013C5"/>
    <w:rsid w:val="00E01958"/>
    <w:rsid w:val="00E024B1"/>
    <w:rsid w:val="00E02625"/>
    <w:rsid w:val="00E02F4C"/>
    <w:rsid w:val="00E03517"/>
    <w:rsid w:val="00E03575"/>
    <w:rsid w:val="00E03850"/>
    <w:rsid w:val="00E03953"/>
    <w:rsid w:val="00E03E0B"/>
    <w:rsid w:val="00E04239"/>
    <w:rsid w:val="00E04431"/>
    <w:rsid w:val="00E04468"/>
    <w:rsid w:val="00E04591"/>
    <w:rsid w:val="00E0502D"/>
    <w:rsid w:val="00E0528B"/>
    <w:rsid w:val="00E07962"/>
    <w:rsid w:val="00E07A3A"/>
    <w:rsid w:val="00E108AB"/>
    <w:rsid w:val="00E10DD9"/>
    <w:rsid w:val="00E120AA"/>
    <w:rsid w:val="00E12C75"/>
    <w:rsid w:val="00E12E17"/>
    <w:rsid w:val="00E1302B"/>
    <w:rsid w:val="00E135AA"/>
    <w:rsid w:val="00E141FA"/>
    <w:rsid w:val="00E145B3"/>
    <w:rsid w:val="00E14ABA"/>
    <w:rsid w:val="00E14EA5"/>
    <w:rsid w:val="00E14F04"/>
    <w:rsid w:val="00E151D0"/>
    <w:rsid w:val="00E15423"/>
    <w:rsid w:val="00E154C0"/>
    <w:rsid w:val="00E1567A"/>
    <w:rsid w:val="00E159A3"/>
    <w:rsid w:val="00E162A9"/>
    <w:rsid w:val="00E16925"/>
    <w:rsid w:val="00E17561"/>
    <w:rsid w:val="00E21314"/>
    <w:rsid w:val="00E222B7"/>
    <w:rsid w:val="00E22BDA"/>
    <w:rsid w:val="00E2383C"/>
    <w:rsid w:val="00E23ACA"/>
    <w:rsid w:val="00E23CEA"/>
    <w:rsid w:val="00E241E3"/>
    <w:rsid w:val="00E2449A"/>
    <w:rsid w:val="00E244C7"/>
    <w:rsid w:val="00E24A74"/>
    <w:rsid w:val="00E24C9E"/>
    <w:rsid w:val="00E24E5C"/>
    <w:rsid w:val="00E257AA"/>
    <w:rsid w:val="00E2590C"/>
    <w:rsid w:val="00E25B21"/>
    <w:rsid w:val="00E25E01"/>
    <w:rsid w:val="00E264FB"/>
    <w:rsid w:val="00E279C8"/>
    <w:rsid w:val="00E300D9"/>
    <w:rsid w:val="00E30C46"/>
    <w:rsid w:val="00E30E32"/>
    <w:rsid w:val="00E31708"/>
    <w:rsid w:val="00E31D3A"/>
    <w:rsid w:val="00E32DE0"/>
    <w:rsid w:val="00E332DC"/>
    <w:rsid w:val="00E33400"/>
    <w:rsid w:val="00E342B4"/>
    <w:rsid w:val="00E36175"/>
    <w:rsid w:val="00E3668C"/>
    <w:rsid w:val="00E36A1E"/>
    <w:rsid w:val="00E36BF8"/>
    <w:rsid w:val="00E37005"/>
    <w:rsid w:val="00E40028"/>
    <w:rsid w:val="00E42595"/>
    <w:rsid w:val="00E431CB"/>
    <w:rsid w:val="00E432B9"/>
    <w:rsid w:val="00E43E9B"/>
    <w:rsid w:val="00E44154"/>
    <w:rsid w:val="00E44455"/>
    <w:rsid w:val="00E459B9"/>
    <w:rsid w:val="00E459EE"/>
    <w:rsid w:val="00E46133"/>
    <w:rsid w:val="00E4653B"/>
    <w:rsid w:val="00E46948"/>
    <w:rsid w:val="00E46F0D"/>
    <w:rsid w:val="00E47338"/>
    <w:rsid w:val="00E47780"/>
    <w:rsid w:val="00E477FC"/>
    <w:rsid w:val="00E47F13"/>
    <w:rsid w:val="00E5016D"/>
    <w:rsid w:val="00E50A0C"/>
    <w:rsid w:val="00E50BB6"/>
    <w:rsid w:val="00E51686"/>
    <w:rsid w:val="00E519B5"/>
    <w:rsid w:val="00E51CA2"/>
    <w:rsid w:val="00E52BA6"/>
    <w:rsid w:val="00E53674"/>
    <w:rsid w:val="00E536A7"/>
    <w:rsid w:val="00E53810"/>
    <w:rsid w:val="00E53944"/>
    <w:rsid w:val="00E53FEA"/>
    <w:rsid w:val="00E541E8"/>
    <w:rsid w:val="00E541F7"/>
    <w:rsid w:val="00E54CA6"/>
    <w:rsid w:val="00E54E70"/>
    <w:rsid w:val="00E55964"/>
    <w:rsid w:val="00E55AF4"/>
    <w:rsid w:val="00E55BB8"/>
    <w:rsid w:val="00E5633B"/>
    <w:rsid w:val="00E56602"/>
    <w:rsid w:val="00E5674E"/>
    <w:rsid w:val="00E56BA1"/>
    <w:rsid w:val="00E60D71"/>
    <w:rsid w:val="00E61765"/>
    <w:rsid w:val="00E61BA7"/>
    <w:rsid w:val="00E62712"/>
    <w:rsid w:val="00E63272"/>
    <w:rsid w:val="00E63295"/>
    <w:rsid w:val="00E63C2A"/>
    <w:rsid w:val="00E64202"/>
    <w:rsid w:val="00E643C0"/>
    <w:rsid w:val="00E65DAB"/>
    <w:rsid w:val="00E66A23"/>
    <w:rsid w:val="00E6730F"/>
    <w:rsid w:val="00E7048E"/>
    <w:rsid w:val="00E7099C"/>
    <w:rsid w:val="00E70D70"/>
    <w:rsid w:val="00E70E36"/>
    <w:rsid w:val="00E71118"/>
    <w:rsid w:val="00E71386"/>
    <w:rsid w:val="00E724CE"/>
    <w:rsid w:val="00E72D7E"/>
    <w:rsid w:val="00E736D3"/>
    <w:rsid w:val="00E73E6F"/>
    <w:rsid w:val="00E7408A"/>
    <w:rsid w:val="00E74189"/>
    <w:rsid w:val="00E74BB6"/>
    <w:rsid w:val="00E74E2D"/>
    <w:rsid w:val="00E75254"/>
    <w:rsid w:val="00E75585"/>
    <w:rsid w:val="00E7633A"/>
    <w:rsid w:val="00E764D4"/>
    <w:rsid w:val="00E76AAD"/>
    <w:rsid w:val="00E7776E"/>
    <w:rsid w:val="00E77BF4"/>
    <w:rsid w:val="00E77E90"/>
    <w:rsid w:val="00E80534"/>
    <w:rsid w:val="00E8080F"/>
    <w:rsid w:val="00E810DD"/>
    <w:rsid w:val="00E82B5A"/>
    <w:rsid w:val="00E83057"/>
    <w:rsid w:val="00E8471A"/>
    <w:rsid w:val="00E854D0"/>
    <w:rsid w:val="00E85756"/>
    <w:rsid w:val="00E8583C"/>
    <w:rsid w:val="00E85B72"/>
    <w:rsid w:val="00E85B76"/>
    <w:rsid w:val="00E85EA3"/>
    <w:rsid w:val="00E87541"/>
    <w:rsid w:val="00E87F8F"/>
    <w:rsid w:val="00E905FC"/>
    <w:rsid w:val="00E9091B"/>
    <w:rsid w:val="00E90974"/>
    <w:rsid w:val="00E91074"/>
    <w:rsid w:val="00E911DA"/>
    <w:rsid w:val="00E91948"/>
    <w:rsid w:val="00E92473"/>
    <w:rsid w:val="00E92AB6"/>
    <w:rsid w:val="00E92C75"/>
    <w:rsid w:val="00E92D0B"/>
    <w:rsid w:val="00E932A4"/>
    <w:rsid w:val="00E932E9"/>
    <w:rsid w:val="00E935D3"/>
    <w:rsid w:val="00E93EDB"/>
    <w:rsid w:val="00E94407"/>
    <w:rsid w:val="00E94873"/>
    <w:rsid w:val="00E948FD"/>
    <w:rsid w:val="00E94D9F"/>
    <w:rsid w:val="00E95140"/>
    <w:rsid w:val="00E95E2B"/>
    <w:rsid w:val="00E964C5"/>
    <w:rsid w:val="00E967DA"/>
    <w:rsid w:val="00E97BAC"/>
    <w:rsid w:val="00EA058F"/>
    <w:rsid w:val="00EA08A9"/>
    <w:rsid w:val="00EA0C3B"/>
    <w:rsid w:val="00EA29F6"/>
    <w:rsid w:val="00EA3343"/>
    <w:rsid w:val="00EA352E"/>
    <w:rsid w:val="00EA3702"/>
    <w:rsid w:val="00EA3C6B"/>
    <w:rsid w:val="00EA405B"/>
    <w:rsid w:val="00EA4B52"/>
    <w:rsid w:val="00EA6181"/>
    <w:rsid w:val="00EA67B9"/>
    <w:rsid w:val="00EA73CC"/>
    <w:rsid w:val="00EA7F94"/>
    <w:rsid w:val="00EB035A"/>
    <w:rsid w:val="00EB12A6"/>
    <w:rsid w:val="00EB2FC8"/>
    <w:rsid w:val="00EB31FA"/>
    <w:rsid w:val="00EB3426"/>
    <w:rsid w:val="00EB346F"/>
    <w:rsid w:val="00EB34A6"/>
    <w:rsid w:val="00EB49B9"/>
    <w:rsid w:val="00EB4D64"/>
    <w:rsid w:val="00EB4F34"/>
    <w:rsid w:val="00EB5E56"/>
    <w:rsid w:val="00EB60CD"/>
    <w:rsid w:val="00EB614A"/>
    <w:rsid w:val="00EB6E97"/>
    <w:rsid w:val="00EB72B6"/>
    <w:rsid w:val="00EC0E3A"/>
    <w:rsid w:val="00EC0E4D"/>
    <w:rsid w:val="00EC2CBD"/>
    <w:rsid w:val="00EC3061"/>
    <w:rsid w:val="00EC36E7"/>
    <w:rsid w:val="00EC4BE4"/>
    <w:rsid w:val="00EC4EDE"/>
    <w:rsid w:val="00EC520C"/>
    <w:rsid w:val="00EC5DF4"/>
    <w:rsid w:val="00EC66C6"/>
    <w:rsid w:val="00EC671A"/>
    <w:rsid w:val="00EC6A75"/>
    <w:rsid w:val="00EC6B31"/>
    <w:rsid w:val="00EC6B95"/>
    <w:rsid w:val="00EC6F30"/>
    <w:rsid w:val="00EC7A87"/>
    <w:rsid w:val="00ED006E"/>
    <w:rsid w:val="00ED01A8"/>
    <w:rsid w:val="00ED022C"/>
    <w:rsid w:val="00ED097B"/>
    <w:rsid w:val="00ED109E"/>
    <w:rsid w:val="00ED11A7"/>
    <w:rsid w:val="00ED1E80"/>
    <w:rsid w:val="00ED2325"/>
    <w:rsid w:val="00ED3427"/>
    <w:rsid w:val="00ED4422"/>
    <w:rsid w:val="00ED479B"/>
    <w:rsid w:val="00ED4DEA"/>
    <w:rsid w:val="00ED5075"/>
    <w:rsid w:val="00ED5873"/>
    <w:rsid w:val="00ED58E2"/>
    <w:rsid w:val="00ED72B9"/>
    <w:rsid w:val="00ED72F9"/>
    <w:rsid w:val="00ED78C1"/>
    <w:rsid w:val="00ED7D79"/>
    <w:rsid w:val="00ED7E16"/>
    <w:rsid w:val="00ED7E6B"/>
    <w:rsid w:val="00EE1AF6"/>
    <w:rsid w:val="00EE1CD1"/>
    <w:rsid w:val="00EE223B"/>
    <w:rsid w:val="00EE25CD"/>
    <w:rsid w:val="00EE3021"/>
    <w:rsid w:val="00EE35BB"/>
    <w:rsid w:val="00EE37D1"/>
    <w:rsid w:val="00EE38E0"/>
    <w:rsid w:val="00EE3FB9"/>
    <w:rsid w:val="00EE48B7"/>
    <w:rsid w:val="00EE498B"/>
    <w:rsid w:val="00EE5ED7"/>
    <w:rsid w:val="00EE60E1"/>
    <w:rsid w:val="00EE674F"/>
    <w:rsid w:val="00EE7022"/>
    <w:rsid w:val="00EE713F"/>
    <w:rsid w:val="00EE72A3"/>
    <w:rsid w:val="00EF034C"/>
    <w:rsid w:val="00EF061B"/>
    <w:rsid w:val="00EF1462"/>
    <w:rsid w:val="00EF168E"/>
    <w:rsid w:val="00EF1868"/>
    <w:rsid w:val="00EF1F51"/>
    <w:rsid w:val="00EF34E2"/>
    <w:rsid w:val="00EF4093"/>
    <w:rsid w:val="00EF45E7"/>
    <w:rsid w:val="00EF50CB"/>
    <w:rsid w:val="00EF5942"/>
    <w:rsid w:val="00EF6036"/>
    <w:rsid w:val="00EF6089"/>
    <w:rsid w:val="00EF6103"/>
    <w:rsid w:val="00EF667F"/>
    <w:rsid w:val="00EF6C91"/>
    <w:rsid w:val="00EF6ED2"/>
    <w:rsid w:val="00EF799C"/>
    <w:rsid w:val="00EF7C59"/>
    <w:rsid w:val="00EF7D1B"/>
    <w:rsid w:val="00F007BE"/>
    <w:rsid w:val="00F01628"/>
    <w:rsid w:val="00F029AA"/>
    <w:rsid w:val="00F030FF"/>
    <w:rsid w:val="00F03894"/>
    <w:rsid w:val="00F039D6"/>
    <w:rsid w:val="00F03E95"/>
    <w:rsid w:val="00F049A4"/>
    <w:rsid w:val="00F04D32"/>
    <w:rsid w:val="00F05D90"/>
    <w:rsid w:val="00F06ED2"/>
    <w:rsid w:val="00F073DD"/>
    <w:rsid w:val="00F078A0"/>
    <w:rsid w:val="00F078AC"/>
    <w:rsid w:val="00F07907"/>
    <w:rsid w:val="00F10BBC"/>
    <w:rsid w:val="00F10BBD"/>
    <w:rsid w:val="00F110A9"/>
    <w:rsid w:val="00F11501"/>
    <w:rsid w:val="00F115DC"/>
    <w:rsid w:val="00F11899"/>
    <w:rsid w:val="00F11ABD"/>
    <w:rsid w:val="00F12AB1"/>
    <w:rsid w:val="00F139A8"/>
    <w:rsid w:val="00F14D4E"/>
    <w:rsid w:val="00F156A8"/>
    <w:rsid w:val="00F158EE"/>
    <w:rsid w:val="00F15F8E"/>
    <w:rsid w:val="00F160EF"/>
    <w:rsid w:val="00F164CA"/>
    <w:rsid w:val="00F20F23"/>
    <w:rsid w:val="00F21AFB"/>
    <w:rsid w:val="00F230A0"/>
    <w:rsid w:val="00F2398E"/>
    <w:rsid w:val="00F2426D"/>
    <w:rsid w:val="00F251A6"/>
    <w:rsid w:val="00F253EA"/>
    <w:rsid w:val="00F25C92"/>
    <w:rsid w:val="00F263E3"/>
    <w:rsid w:val="00F266E2"/>
    <w:rsid w:val="00F27A01"/>
    <w:rsid w:val="00F306D6"/>
    <w:rsid w:val="00F31CB5"/>
    <w:rsid w:val="00F32E86"/>
    <w:rsid w:val="00F32F16"/>
    <w:rsid w:val="00F338D9"/>
    <w:rsid w:val="00F33F3D"/>
    <w:rsid w:val="00F344CC"/>
    <w:rsid w:val="00F34675"/>
    <w:rsid w:val="00F3493F"/>
    <w:rsid w:val="00F34CB7"/>
    <w:rsid w:val="00F36749"/>
    <w:rsid w:val="00F36E86"/>
    <w:rsid w:val="00F36EED"/>
    <w:rsid w:val="00F37E20"/>
    <w:rsid w:val="00F4030F"/>
    <w:rsid w:val="00F404CF"/>
    <w:rsid w:val="00F40CA7"/>
    <w:rsid w:val="00F40EF6"/>
    <w:rsid w:val="00F41B6A"/>
    <w:rsid w:val="00F41D45"/>
    <w:rsid w:val="00F41FD5"/>
    <w:rsid w:val="00F42052"/>
    <w:rsid w:val="00F42B56"/>
    <w:rsid w:val="00F43ADF"/>
    <w:rsid w:val="00F43DC5"/>
    <w:rsid w:val="00F4423B"/>
    <w:rsid w:val="00F44C02"/>
    <w:rsid w:val="00F44DC5"/>
    <w:rsid w:val="00F44F4F"/>
    <w:rsid w:val="00F460CF"/>
    <w:rsid w:val="00F500B9"/>
    <w:rsid w:val="00F50411"/>
    <w:rsid w:val="00F50A51"/>
    <w:rsid w:val="00F51205"/>
    <w:rsid w:val="00F51AA2"/>
    <w:rsid w:val="00F52CD7"/>
    <w:rsid w:val="00F53145"/>
    <w:rsid w:val="00F536D9"/>
    <w:rsid w:val="00F53E11"/>
    <w:rsid w:val="00F54106"/>
    <w:rsid w:val="00F54E07"/>
    <w:rsid w:val="00F55969"/>
    <w:rsid w:val="00F56126"/>
    <w:rsid w:val="00F57893"/>
    <w:rsid w:val="00F60087"/>
    <w:rsid w:val="00F608C7"/>
    <w:rsid w:val="00F62003"/>
    <w:rsid w:val="00F634C6"/>
    <w:rsid w:val="00F6351A"/>
    <w:rsid w:val="00F637FE"/>
    <w:rsid w:val="00F638D7"/>
    <w:rsid w:val="00F64102"/>
    <w:rsid w:val="00F6410C"/>
    <w:rsid w:val="00F64E7C"/>
    <w:rsid w:val="00F6518E"/>
    <w:rsid w:val="00F6561F"/>
    <w:rsid w:val="00F66315"/>
    <w:rsid w:val="00F66C79"/>
    <w:rsid w:val="00F67046"/>
    <w:rsid w:val="00F67226"/>
    <w:rsid w:val="00F67F25"/>
    <w:rsid w:val="00F705EE"/>
    <w:rsid w:val="00F70781"/>
    <w:rsid w:val="00F7092F"/>
    <w:rsid w:val="00F7172C"/>
    <w:rsid w:val="00F73939"/>
    <w:rsid w:val="00F7417F"/>
    <w:rsid w:val="00F7490D"/>
    <w:rsid w:val="00F7518F"/>
    <w:rsid w:val="00F75445"/>
    <w:rsid w:val="00F7584D"/>
    <w:rsid w:val="00F75EA0"/>
    <w:rsid w:val="00F7601F"/>
    <w:rsid w:val="00F7603C"/>
    <w:rsid w:val="00F76531"/>
    <w:rsid w:val="00F7675A"/>
    <w:rsid w:val="00F76CA9"/>
    <w:rsid w:val="00F7702C"/>
    <w:rsid w:val="00F77CA4"/>
    <w:rsid w:val="00F80860"/>
    <w:rsid w:val="00F80A73"/>
    <w:rsid w:val="00F81036"/>
    <w:rsid w:val="00F81366"/>
    <w:rsid w:val="00F815F2"/>
    <w:rsid w:val="00F8169E"/>
    <w:rsid w:val="00F8170F"/>
    <w:rsid w:val="00F8235C"/>
    <w:rsid w:val="00F824B4"/>
    <w:rsid w:val="00F82C8A"/>
    <w:rsid w:val="00F8321C"/>
    <w:rsid w:val="00F84CF3"/>
    <w:rsid w:val="00F84D5E"/>
    <w:rsid w:val="00F84EB9"/>
    <w:rsid w:val="00F85044"/>
    <w:rsid w:val="00F850CD"/>
    <w:rsid w:val="00F85508"/>
    <w:rsid w:val="00F8666A"/>
    <w:rsid w:val="00F868B7"/>
    <w:rsid w:val="00F8755A"/>
    <w:rsid w:val="00F87632"/>
    <w:rsid w:val="00F930CE"/>
    <w:rsid w:val="00F93826"/>
    <w:rsid w:val="00F93B1E"/>
    <w:rsid w:val="00F94FF0"/>
    <w:rsid w:val="00F95000"/>
    <w:rsid w:val="00F950D0"/>
    <w:rsid w:val="00F95DCE"/>
    <w:rsid w:val="00F95EAA"/>
    <w:rsid w:val="00F9638B"/>
    <w:rsid w:val="00F96552"/>
    <w:rsid w:val="00F96B69"/>
    <w:rsid w:val="00F97556"/>
    <w:rsid w:val="00FA0680"/>
    <w:rsid w:val="00FA1AAF"/>
    <w:rsid w:val="00FA1CB0"/>
    <w:rsid w:val="00FA1D14"/>
    <w:rsid w:val="00FA209C"/>
    <w:rsid w:val="00FA26E1"/>
    <w:rsid w:val="00FA2701"/>
    <w:rsid w:val="00FA29A2"/>
    <w:rsid w:val="00FA2DE4"/>
    <w:rsid w:val="00FA3051"/>
    <w:rsid w:val="00FA3C73"/>
    <w:rsid w:val="00FA3ED8"/>
    <w:rsid w:val="00FA4002"/>
    <w:rsid w:val="00FA4775"/>
    <w:rsid w:val="00FA4F67"/>
    <w:rsid w:val="00FA5DCF"/>
    <w:rsid w:val="00FA5EFE"/>
    <w:rsid w:val="00FA6202"/>
    <w:rsid w:val="00FA640B"/>
    <w:rsid w:val="00FA6785"/>
    <w:rsid w:val="00FB0DE1"/>
    <w:rsid w:val="00FB0E81"/>
    <w:rsid w:val="00FB11C3"/>
    <w:rsid w:val="00FB1232"/>
    <w:rsid w:val="00FB12CD"/>
    <w:rsid w:val="00FB12E3"/>
    <w:rsid w:val="00FB1820"/>
    <w:rsid w:val="00FB24B6"/>
    <w:rsid w:val="00FB3550"/>
    <w:rsid w:val="00FB3D20"/>
    <w:rsid w:val="00FB439D"/>
    <w:rsid w:val="00FB4C23"/>
    <w:rsid w:val="00FB5836"/>
    <w:rsid w:val="00FB61DF"/>
    <w:rsid w:val="00FB6B72"/>
    <w:rsid w:val="00FC0243"/>
    <w:rsid w:val="00FC1DD8"/>
    <w:rsid w:val="00FC2422"/>
    <w:rsid w:val="00FC2497"/>
    <w:rsid w:val="00FC27E0"/>
    <w:rsid w:val="00FC3089"/>
    <w:rsid w:val="00FC33C8"/>
    <w:rsid w:val="00FC3D23"/>
    <w:rsid w:val="00FC4E5E"/>
    <w:rsid w:val="00FC56C5"/>
    <w:rsid w:val="00FC5782"/>
    <w:rsid w:val="00FC5A95"/>
    <w:rsid w:val="00FC5F68"/>
    <w:rsid w:val="00FC7E68"/>
    <w:rsid w:val="00FD01E1"/>
    <w:rsid w:val="00FD0664"/>
    <w:rsid w:val="00FD14CC"/>
    <w:rsid w:val="00FD1A30"/>
    <w:rsid w:val="00FD2A93"/>
    <w:rsid w:val="00FD314B"/>
    <w:rsid w:val="00FD3EFF"/>
    <w:rsid w:val="00FD4270"/>
    <w:rsid w:val="00FD4C67"/>
    <w:rsid w:val="00FD4F61"/>
    <w:rsid w:val="00FD5D5B"/>
    <w:rsid w:val="00FD5DD3"/>
    <w:rsid w:val="00FD6342"/>
    <w:rsid w:val="00FD7C41"/>
    <w:rsid w:val="00FD7FB3"/>
    <w:rsid w:val="00FE053B"/>
    <w:rsid w:val="00FE0638"/>
    <w:rsid w:val="00FE06A8"/>
    <w:rsid w:val="00FE1124"/>
    <w:rsid w:val="00FE11B8"/>
    <w:rsid w:val="00FE138C"/>
    <w:rsid w:val="00FE1917"/>
    <w:rsid w:val="00FE1C2A"/>
    <w:rsid w:val="00FE1DDB"/>
    <w:rsid w:val="00FE1F90"/>
    <w:rsid w:val="00FE368B"/>
    <w:rsid w:val="00FE3844"/>
    <w:rsid w:val="00FE3A6F"/>
    <w:rsid w:val="00FE3E19"/>
    <w:rsid w:val="00FE3F20"/>
    <w:rsid w:val="00FE50A1"/>
    <w:rsid w:val="00FE50E9"/>
    <w:rsid w:val="00FE531B"/>
    <w:rsid w:val="00FE58FA"/>
    <w:rsid w:val="00FE59E5"/>
    <w:rsid w:val="00FE615A"/>
    <w:rsid w:val="00FE73AC"/>
    <w:rsid w:val="00FE750D"/>
    <w:rsid w:val="00FE7AC4"/>
    <w:rsid w:val="00FF08F5"/>
    <w:rsid w:val="00FF0E77"/>
    <w:rsid w:val="00FF1709"/>
    <w:rsid w:val="00FF2129"/>
    <w:rsid w:val="00FF23D2"/>
    <w:rsid w:val="00FF25FC"/>
    <w:rsid w:val="00FF2B7E"/>
    <w:rsid w:val="00FF3393"/>
    <w:rsid w:val="00FF3F27"/>
    <w:rsid w:val="00FF46D8"/>
    <w:rsid w:val="00FF582B"/>
    <w:rsid w:val="00FF5AFB"/>
    <w:rsid w:val="00FF617B"/>
    <w:rsid w:val="00FF6266"/>
    <w:rsid w:val="00FF6AFA"/>
    <w:rsid w:val="00FF7078"/>
    <w:rsid w:val="00FF71D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87B"/>
    <w:rPr>
      <w:sz w:val="24"/>
      <w:szCs w:val="24"/>
      <w:lang w:val="en-GB" w:eastAsia="pt-PT"/>
    </w:rPr>
  </w:style>
  <w:style w:type="paragraph" w:styleId="Ttulo1">
    <w:name w:val="heading 1"/>
    <w:basedOn w:val="Normal"/>
    <w:next w:val="Normal"/>
    <w:qFormat/>
    <w:rsid w:val="00B0087B"/>
    <w:pPr>
      <w:keepNext/>
      <w:numPr>
        <w:numId w:val="1"/>
      </w:numPr>
      <w:spacing w:before="240" w:after="120"/>
      <w:jc w:val="both"/>
      <w:outlineLvl w:val="0"/>
    </w:pPr>
    <w:rPr>
      <w:rFonts w:ascii="Arial" w:hAnsi="Arial" w:cs="Arial"/>
      <w:b/>
      <w:bCs/>
      <w:kern w:val="32"/>
      <w:sz w:val="32"/>
      <w:szCs w:val="32"/>
    </w:rPr>
  </w:style>
  <w:style w:type="paragraph" w:styleId="Ttulo2">
    <w:name w:val="heading 2"/>
    <w:basedOn w:val="Normal"/>
    <w:next w:val="Normal"/>
    <w:link w:val="Ttulo2Carcter1"/>
    <w:qFormat/>
    <w:rsid w:val="00B0087B"/>
    <w:pPr>
      <w:keepNext/>
      <w:numPr>
        <w:ilvl w:val="1"/>
        <w:numId w:val="1"/>
      </w:numPr>
      <w:spacing w:before="360" w:after="240"/>
      <w:outlineLvl w:val="1"/>
    </w:pPr>
    <w:rPr>
      <w:rFonts w:ascii="Arial" w:hAnsi="Arial" w:cs="Arial"/>
      <w:b/>
      <w:bCs/>
      <w:i/>
      <w:iCs/>
      <w:sz w:val="28"/>
      <w:szCs w:val="28"/>
    </w:rPr>
  </w:style>
  <w:style w:type="paragraph" w:styleId="Ttulo3">
    <w:name w:val="heading 3"/>
    <w:basedOn w:val="Normal"/>
    <w:next w:val="Normal"/>
    <w:qFormat/>
    <w:rsid w:val="00B0087B"/>
    <w:pPr>
      <w:keepNext/>
      <w:numPr>
        <w:ilvl w:val="2"/>
        <w:numId w:val="1"/>
      </w:numPr>
      <w:spacing w:before="240" w:after="240"/>
      <w:outlineLvl w:val="2"/>
    </w:pPr>
    <w:rPr>
      <w:rFonts w:ascii="Arial" w:hAnsi="Arial" w:cs="Arial"/>
      <w:b/>
      <w:bCs/>
      <w:sz w:val="26"/>
      <w:szCs w:val="26"/>
      <w:lang w:val="en-US"/>
    </w:rPr>
  </w:style>
  <w:style w:type="paragraph" w:styleId="Ttulo4">
    <w:name w:val="heading 4"/>
    <w:basedOn w:val="Normal"/>
    <w:next w:val="Normal"/>
    <w:qFormat/>
    <w:rsid w:val="00B0087B"/>
    <w:pPr>
      <w:keepNext/>
      <w:spacing w:before="240" w:after="240"/>
      <w:outlineLvl w:val="3"/>
    </w:pPr>
    <w:rPr>
      <w:b/>
      <w:bCs/>
      <w:szCs w:val="28"/>
      <w:lang w:val="en-US"/>
    </w:rPr>
  </w:style>
  <w:style w:type="paragraph" w:styleId="Ttulo5">
    <w:name w:val="heading 5"/>
    <w:basedOn w:val="Normal"/>
    <w:next w:val="Normal"/>
    <w:qFormat/>
    <w:rsid w:val="00B0087B"/>
    <w:pPr>
      <w:numPr>
        <w:ilvl w:val="4"/>
        <w:numId w:val="1"/>
      </w:numPr>
      <w:spacing w:before="240" w:after="60"/>
      <w:outlineLvl w:val="4"/>
    </w:pPr>
    <w:rPr>
      <w:b/>
      <w:bCs/>
      <w:i/>
      <w:iCs/>
      <w:sz w:val="26"/>
      <w:szCs w:val="26"/>
    </w:rPr>
  </w:style>
  <w:style w:type="paragraph" w:styleId="Ttulo6">
    <w:name w:val="heading 6"/>
    <w:basedOn w:val="Normal"/>
    <w:next w:val="Normal"/>
    <w:qFormat/>
    <w:rsid w:val="00B0087B"/>
    <w:pPr>
      <w:numPr>
        <w:ilvl w:val="5"/>
        <w:numId w:val="1"/>
      </w:numPr>
      <w:spacing w:before="240" w:after="60"/>
      <w:outlineLvl w:val="5"/>
    </w:pPr>
    <w:rPr>
      <w:b/>
      <w:bCs/>
      <w:sz w:val="22"/>
      <w:szCs w:val="22"/>
    </w:rPr>
  </w:style>
  <w:style w:type="paragraph" w:styleId="Ttulo7">
    <w:name w:val="heading 7"/>
    <w:basedOn w:val="Normal"/>
    <w:next w:val="Normal"/>
    <w:qFormat/>
    <w:rsid w:val="00B0087B"/>
    <w:pPr>
      <w:numPr>
        <w:ilvl w:val="6"/>
        <w:numId w:val="1"/>
      </w:numPr>
      <w:spacing w:before="240" w:after="60"/>
      <w:outlineLvl w:val="6"/>
    </w:pPr>
  </w:style>
  <w:style w:type="paragraph" w:styleId="Ttulo8">
    <w:name w:val="heading 8"/>
    <w:basedOn w:val="Normal"/>
    <w:next w:val="Normal"/>
    <w:qFormat/>
    <w:rsid w:val="00B0087B"/>
    <w:pPr>
      <w:numPr>
        <w:ilvl w:val="7"/>
        <w:numId w:val="1"/>
      </w:numPr>
      <w:spacing w:before="240" w:after="60"/>
      <w:outlineLvl w:val="7"/>
    </w:pPr>
    <w:rPr>
      <w:i/>
      <w:iCs/>
    </w:rPr>
  </w:style>
  <w:style w:type="paragraph" w:styleId="Ttulo9">
    <w:name w:val="heading 9"/>
    <w:basedOn w:val="Normal"/>
    <w:next w:val="Normal"/>
    <w:qFormat/>
    <w:rsid w:val="00B0087B"/>
    <w:pPr>
      <w:numPr>
        <w:ilvl w:val="8"/>
        <w:numId w:val="1"/>
      </w:numPr>
      <w:spacing w:before="240" w:after="60"/>
      <w:outlineLvl w:val="8"/>
    </w:pPr>
    <w:rPr>
      <w:rFonts w:ascii="Arial" w:hAnsi="Arial"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dice1">
    <w:name w:val="toc 1"/>
    <w:basedOn w:val="Normal"/>
    <w:next w:val="Normal"/>
    <w:autoRedefine/>
    <w:uiPriority w:val="39"/>
    <w:qFormat/>
    <w:rsid w:val="00B0087B"/>
    <w:pPr>
      <w:spacing w:before="120" w:after="120"/>
    </w:pPr>
    <w:rPr>
      <w:b/>
      <w:caps/>
      <w:sz w:val="20"/>
    </w:rPr>
  </w:style>
  <w:style w:type="paragraph" w:styleId="Corpodetexto2">
    <w:name w:val="Body Text 2"/>
    <w:basedOn w:val="Normal"/>
    <w:semiHidden/>
    <w:rsid w:val="00B0087B"/>
    <w:pPr>
      <w:spacing w:line="360" w:lineRule="auto"/>
      <w:jc w:val="center"/>
    </w:pPr>
    <w:rPr>
      <w:b/>
      <w:smallCaps/>
      <w:sz w:val="28"/>
      <w:u w:val="double"/>
    </w:rPr>
  </w:style>
  <w:style w:type="character" w:styleId="Refdenotaderodap">
    <w:name w:val="footnote reference"/>
    <w:uiPriority w:val="99"/>
    <w:semiHidden/>
    <w:rsid w:val="00B0087B"/>
    <w:rPr>
      <w:vertAlign w:val="superscript"/>
    </w:rPr>
  </w:style>
  <w:style w:type="paragraph" w:styleId="Avanodecorpodetexto">
    <w:name w:val="Body Text Indent"/>
    <w:basedOn w:val="Normal"/>
    <w:link w:val="AvanodecorpodetextoCarcter"/>
    <w:semiHidden/>
    <w:rsid w:val="00B0087B"/>
    <w:pPr>
      <w:spacing w:line="360" w:lineRule="auto"/>
      <w:ind w:firstLine="708"/>
      <w:jc w:val="both"/>
    </w:pPr>
  </w:style>
  <w:style w:type="paragraph" w:styleId="Corpodetexto">
    <w:name w:val="Body Text"/>
    <w:basedOn w:val="Normal"/>
    <w:link w:val="CorpodetextoCarcter"/>
    <w:semiHidden/>
    <w:rsid w:val="00B0087B"/>
    <w:pPr>
      <w:spacing w:line="360" w:lineRule="auto"/>
      <w:jc w:val="both"/>
    </w:pPr>
  </w:style>
  <w:style w:type="paragraph" w:styleId="Textodenotaderodap">
    <w:name w:val="footnote text"/>
    <w:basedOn w:val="Normal"/>
    <w:link w:val="TextodenotaderodapCarcter"/>
    <w:uiPriority w:val="99"/>
    <w:semiHidden/>
    <w:rsid w:val="00B0087B"/>
    <w:rPr>
      <w:sz w:val="20"/>
      <w:szCs w:val="20"/>
    </w:rPr>
  </w:style>
  <w:style w:type="paragraph" w:styleId="Legenda">
    <w:name w:val="caption"/>
    <w:basedOn w:val="Normal"/>
    <w:next w:val="Normal"/>
    <w:link w:val="LegendaCarcter"/>
    <w:qFormat/>
    <w:rsid w:val="00B0087B"/>
    <w:pPr>
      <w:spacing w:before="120" w:after="120"/>
    </w:pPr>
    <w:rPr>
      <w:b/>
      <w:bCs/>
      <w:sz w:val="20"/>
      <w:szCs w:val="20"/>
    </w:rPr>
  </w:style>
  <w:style w:type="paragraph" w:styleId="ndicedeilustraes">
    <w:name w:val="table of figures"/>
    <w:basedOn w:val="Normal"/>
    <w:next w:val="Normal"/>
    <w:uiPriority w:val="99"/>
    <w:rsid w:val="00B0087B"/>
    <w:pPr>
      <w:ind w:left="480" w:hanging="480"/>
    </w:pPr>
    <w:rPr>
      <w:rFonts w:ascii="Calibri" w:hAnsi="Calibri"/>
      <w:caps/>
      <w:sz w:val="20"/>
      <w:szCs w:val="20"/>
    </w:rPr>
  </w:style>
  <w:style w:type="character" w:styleId="Hiperligao">
    <w:name w:val="Hyperlink"/>
    <w:uiPriority w:val="99"/>
    <w:rsid w:val="00B0087B"/>
    <w:rPr>
      <w:color w:val="0000FF"/>
      <w:u w:val="single"/>
    </w:rPr>
  </w:style>
  <w:style w:type="paragraph" w:styleId="ndice2">
    <w:name w:val="toc 2"/>
    <w:basedOn w:val="Normal"/>
    <w:next w:val="Normal"/>
    <w:autoRedefine/>
    <w:uiPriority w:val="39"/>
    <w:qFormat/>
    <w:rsid w:val="00B0087B"/>
    <w:pPr>
      <w:ind w:left="240"/>
    </w:pPr>
    <w:rPr>
      <w:smallCaps/>
      <w:sz w:val="20"/>
    </w:rPr>
  </w:style>
  <w:style w:type="paragraph" w:styleId="ndice3">
    <w:name w:val="toc 3"/>
    <w:basedOn w:val="Normal"/>
    <w:next w:val="Normal"/>
    <w:autoRedefine/>
    <w:uiPriority w:val="39"/>
    <w:qFormat/>
    <w:rsid w:val="00C465D5"/>
    <w:pPr>
      <w:tabs>
        <w:tab w:val="left" w:pos="1440"/>
        <w:tab w:val="right" w:leader="dot" w:pos="8494"/>
      </w:tabs>
      <w:ind w:left="480"/>
      <w:jc w:val="both"/>
    </w:pPr>
    <w:rPr>
      <w:i/>
      <w:sz w:val="20"/>
    </w:rPr>
  </w:style>
  <w:style w:type="paragraph" w:styleId="ndice4">
    <w:name w:val="toc 4"/>
    <w:basedOn w:val="Normal"/>
    <w:next w:val="Normal"/>
    <w:autoRedefine/>
    <w:uiPriority w:val="39"/>
    <w:rsid w:val="00C465D5"/>
    <w:pPr>
      <w:tabs>
        <w:tab w:val="right" w:leader="dot" w:pos="8494"/>
      </w:tabs>
      <w:ind w:left="720"/>
    </w:pPr>
    <w:rPr>
      <w:sz w:val="18"/>
    </w:rPr>
  </w:style>
  <w:style w:type="paragraph" w:styleId="ndice5">
    <w:name w:val="toc 5"/>
    <w:basedOn w:val="Normal"/>
    <w:next w:val="Normal"/>
    <w:autoRedefine/>
    <w:semiHidden/>
    <w:rsid w:val="00B0087B"/>
    <w:pPr>
      <w:ind w:left="960"/>
    </w:pPr>
    <w:rPr>
      <w:sz w:val="18"/>
    </w:rPr>
  </w:style>
  <w:style w:type="paragraph" w:styleId="ndice6">
    <w:name w:val="toc 6"/>
    <w:basedOn w:val="Normal"/>
    <w:next w:val="Normal"/>
    <w:autoRedefine/>
    <w:semiHidden/>
    <w:rsid w:val="00B0087B"/>
    <w:pPr>
      <w:ind w:left="1200"/>
    </w:pPr>
    <w:rPr>
      <w:sz w:val="18"/>
    </w:rPr>
  </w:style>
  <w:style w:type="paragraph" w:styleId="ndice7">
    <w:name w:val="toc 7"/>
    <w:basedOn w:val="Normal"/>
    <w:next w:val="Normal"/>
    <w:autoRedefine/>
    <w:semiHidden/>
    <w:rsid w:val="00B0087B"/>
    <w:pPr>
      <w:ind w:left="1440"/>
    </w:pPr>
    <w:rPr>
      <w:sz w:val="18"/>
    </w:rPr>
  </w:style>
  <w:style w:type="paragraph" w:styleId="ndice8">
    <w:name w:val="toc 8"/>
    <w:basedOn w:val="Normal"/>
    <w:next w:val="Normal"/>
    <w:autoRedefine/>
    <w:semiHidden/>
    <w:rsid w:val="00B0087B"/>
    <w:pPr>
      <w:ind w:left="1680"/>
    </w:pPr>
    <w:rPr>
      <w:sz w:val="18"/>
    </w:rPr>
  </w:style>
  <w:style w:type="paragraph" w:styleId="ndice9">
    <w:name w:val="toc 9"/>
    <w:basedOn w:val="Normal"/>
    <w:next w:val="Normal"/>
    <w:autoRedefine/>
    <w:semiHidden/>
    <w:rsid w:val="00B0087B"/>
    <w:pPr>
      <w:ind w:left="1920"/>
    </w:pPr>
    <w:rPr>
      <w:sz w:val="18"/>
    </w:rPr>
  </w:style>
  <w:style w:type="paragraph" w:styleId="Rodap">
    <w:name w:val="footer"/>
    <w:basedOn w:val="Normal"/>
    <w:link w:val="RodapCarcter"/>
    <w:uiPriority w:val="99"/>
    <w:rsid w:val="00B0087B"/>
    <w:pPr>
      <w:tabs>
        <w:tab w:val="center" w:pos="4252"/>
        <w:tab w:val="right" w:pos="8504"/>
      </w:tabs>
    </w:pPr>
  </w:style>
  <w:style w:type="character" w:styleId="Nmerodepgina">
    <w:name w:val="page number"/>
    <w:basedOn w:val="Tipodeletrapredefinidodopargrafo"/>
    <w:semiHidden/>
    <w:rsid w:val="00B0087B"/>
  </w:style>
  <w:style w:type="paragraph" w:styleId="Cabealho">
    <w:name w:val="header"/>
    <w:basedOn w:val="Normal"/>
    <w:semiHidden/>
    <w:rsid w:val="00B0087B"/>
    <w:pPr>
      <w:tabs>
        <w:tab w:val="center" w:pos="4252"/>
        <w:tab w:val="right" w:pos="8504"/>
      </w:tabs>
      <w:jc w:val="center"/>
    </w:pPr>
    <w:rPr>
      <w:rFonts w:ascii="Arial" w:hAnsi="Arial"/>
      <w:b/>
      <w:caps/>
      <w:sz w:val="32"/>
    </w:rPr>
  </w:style>
  <w:style w:type="character" w:styleId="Hiperligaovisitada">
    <w:name w:val="FollowedHyperlink"/>
    <w:semiHidden/>
    <w:rsid w:val="00B0087B"/>
    <w:rPr>
      <w:color w:val="800080"/>
      <w:u w:val="single"/>
    </w:rPr>
  </w:style>
  <w:style w:type="paragraph" w:styleId="Mapadodocumento">
    <w:name w:val="Document Map"/>
    <w:basedOn w:val="Normal"/>
    <w:semiHidden/>
    <w:rsid w:val="00B0087B"/>
    <w:pPr>
      <w:shd w:val="clear" w:color="auto" w:fill="000080"/>
    </w:pPr>
    <w:rPr>
      <w:rFonts w:ascii="Tahoma" w:hAnsi="Tahoma"/>
    </w:rPr>
  </w:style>
  <w:style w:type="character" w:styleId="Forte">
    <w:name w:val="Strong"/>
    <w:uiPriority w:val="22"/>
    <w:qFormat/>
    <w:rsid w:val="00B0087B"/>
    <w:rPr>
      <w:b/>
      <w:bCs/>
    </w:rPr>
  </w:style>
  <w:style w:type="paragraph" w:styleId="Corpodetexto3">
    <w:name w:val="Body Text 3"/>
    <w:basedOn w:val="Normal"/>
    <w:semiHidden/>
    <w:rsid w:val="00B0087B"/>
    <w:pPr>
      <w:jc w:val="both"/>
    </w:pPr>
    <w:rPr>
      <w:b/>
      <w:bCs/>
      <w:i/>
      <w:iCs/>
      <w:u w:val="single"/>
    </w:rPr>
  </w:style>
  <w:style w:type="character" w:customStyle="1" w:styleId="goohl0">
    <w:name w:val="goohl0"/>
    <w:basedOn w:val="Tipodeletrapredefinidodopargrafo"/>
    <w:rsid w:val="00B0087B"/>
  </w:style>
  <w:style w:type="character" w:customStyle="1" w:styleId="goohl1">
    <w:name w:val="goohl1"/>
    <w:basedOn w:val="Tipodeletrapredefinidodopargrafo"/>
    <w:rsid w:val="00B0087B"/>
  </w:style>
  <w:style w:type="character" w:customStyle="1" w:styleId="goohl4">
    <w:name w:val="goohl4"/>
    <w:basedOn w:val="Tipodeletrapredefinidodopargrafo"/>
    <w:rsid w:val="00B0087B"/>
  </w:style>
  <w:style w:type="character" w:customStyle="1" w:styleId="goohl2">
    <w:name w:val="goohl2"/>
    <w:basedOn w:val="Tipodeletrapredefinidodopargrafo"/>
    <w:rsid w:val="00B0087B"/>
  </w:style>
  <w:style w:type="character" w:customStyle="1" w:styleId="goohl3">
    <w:name w:val="goohl3"/>
    <w:basedOn w:val="Tipodeletrapredefinidodopargrafo"/>
    <w:rsid w:val="00B0087B"/>
  </w:style>
  <w:style w:type="paragraph" w:styleId="Ttulo">
    <w:name w:val="Title"/>
    <w:basedOn w:val="Normal"/>
    <w:qFormat/>
    <w:rsid w:val="00B0087B"/>
    <w:pPr>
      <w:jc w:val="center"/>
    </w:pPr>
    <w:rPr>
      <w:szCs w:val="20"/>
    </w:rPr>
  </w:style>
  <w:style w:type="character" w:styleId="Refdecomentrio">
    <w:name w:val="annotation reference"/>
    <w:semiHidden/>
    <w:rsid w:val="00B0087B"/>
    <w:rPr>
      <w:sz w:val="16"/>
      <w:szCs w:val="16"/>
    </w:rPr>
  </w:style>
  <w:style w:type="paragraph" w:styleId="Textodecomentrio">
    <w:name w:val="annotation text"/>
    <w:basedOn w:val="Normal"/>
    <w:semiHidden/>
    <w:rsid w:val="00B0087B"/>
    <w:rPr>
      <w:sz w:val="20"/>
      <w:szCs w:val="20"/>
    </w:rPr>
  </w:style>
  <w:style w:type="paragraph" w:styleId="Assuntodecomentrio">
    <w:name w:val="annotation subject"/>
    <w:basedOn w:val="Textodecomentrio"/>
    <w:next w:val="Textodecomentrio"/>
    <w:semiHidden/>
    <w:rsid w:val="00B0087B"/>
    <w:rPr>
      <w:b/>
      <w:bCs/>
    </w:rPr>
  </w:style>
  <w:style w:type="paragraph" w:styleId="Textodebalo">
    <w:name w:val="Balloon Text"/>
    <w:basedOn w:val="Normal"/>
    <w:semiHidden/>
    <w:rsid w:val="00B0087B"/>
    <w:rPr>
      <w:rFonts w:ascii="Tahoma" w:hAnsi="Tahoma" w:cs="Tahoma"/>
      <w:sz w:val="16"/>
      <w:szCs w:val="16"/>
    </w:rPr>
  </w:style>
  <w:style w:type="paragraph" w:styleId="Textodenotadefim">
    <w:name w:val="endnote text"/>
    <w:basedOn w:val="Normal"/>
    <w:semiHidden/>
    <w:rsid w:val="00B0087B"/>
    <w:rPr>
      <w:sz w:val="20"/>
      <w:szCs w:val="20"/>
    </w:rPr>
  </w:style>
  <w:style w:type="character" w:styleId="Refdenotadefim">
    <w:name w:val="endnote reference"/>
    <w:semiHidden/>
    <w:rsid w:val="00B0087B"/>
    <w:rPr>
      <w:vertAlign w:val="superscript"/>
    </w:rPr>
  </w:style>
  <w:style w:type="paragraph" w:styleId="Avanodecorpodetexto2">
    <w:name w:val="Body Text Indent 2"/>
    <w:basedOn w:val="Normal"/>
    <w:semiHidden/>
    <w:rsid w:val="00B0087B"/>
    <w:pPr>
      <w:ind w:left="708"/>
      <w:jc w:val="both"/>
    </w:pPr>
    <w:rPr>
      <w:sz w:val="20"/>
    </w:rPr>
  </w:style>
  <w:style w:type="paragraph" w:styleId="Avanodecorpodetexto3">
    <w:name w:val="Body Text Indent 3"/>
    <w:basedOn w:val="Normal"/>
    <w:semiHidden/>
    <w:rsid w:val="00B0087B"/>
    <w:pPr>
      <w:spacing w:line="360" w:lineRule="auto"/>
      <w:ind w:firstLine="708"/>
      <w:jc w:val="both"/>
    </w:pPr>
    <w:rPr>
      <w:sz w:val="26"/>
      <w:lang w:val="en-US"/>
    </w:rPr>
  </w:style>
  <w:style w:type="character" w:styleId="MquinadeescreverHTML">
    <w:name w:val="HTML Typewriter"/>
    <w:semiHidden/>
    <w:rsid w:val="00B0087B"/>
    <w:rPr>
      <w:rFonts w:ascii="Courier New" w:eastAsia="Courier New" w:hAnsi="Courier New" w:cs="Courier New"/>
      <w:sz w:val="20"/>
      <w:szCs w:val="20"/>
    </w:rPr>
  </w:style>
  <w:style w:type="paragraph" w:styleId="ndiceremissivo1">
    <w:name w:val="index 1"/>
    <w:basedOn w:val="Normal"/>
    <w:next w:val="Normal"/>
    <w:autoRedefine/>
    <w:semiHidden/>
    <w:rsid w:val="00B0087B"/>
    <w:pPr>
      <w:ind w:left="240" w:hanging="240"/>
    </w:pPr>
  </w:style>
  <w:style w:type="paragraph" w:styleId="ndiceremissivo2">
    <w:name w:val="index 2"/>
    <w:basedOn w:val="Normal"/>
    <w:next w:val="Normal"/>
    <w:autoRedefine/>
    <w:semiHidden/>
    <w:rsid w:val="00B0087B"/>
    <w:pPr>
      <w:ind w:left="480" w:hanging="240"/>
    </w:pPr>
  </w:style>
  <w:style w:type="paragraph" w:styleId="ndiceremissivo3">
    <w:name w:val="index 3"/>
    <w:basedOn w:val="Normal"/>
    <w:next w:val="Normal"/>
    <w:autoRedefine/>
    <w:semiHidden/>
    <w:rsid w:val="00B0087B"/>
    <w:pPr>
      <w:ind w:left="720" w:hanging="240"/>
    </w:pPr>
  </w:style>
  <w:style w:type="paragraph" w:styleId="ndiceremissivo4">
    <w:name w:val="index 4"/>
    <w:basedOn w:val="Normal"/>
    <w:next w:val="Normal"/>
    <w:autoRedefine/>
    <w:semiHidden/>
    <w:rsid w:val="00B0087B"/>
    <w:pPr>
      <w:ind w:left="960" w:hanging="240"/>
    </w:pPr>
  </w:style>
  <w:style w:type="paragraph" w:styleId="ndiceremissivo5">
    <w:name w:val="index 5"/>
    <w:basedOn w:val="Normal"/>
    <w:next w:val="Normal"/>
    <w:autoRedefine/>
    <w:semiHidden/>
    <w:rsid w:val="00B0087B"/>
    <w:pPr>
      <w:ind w:left="1200" w:hanging="240"/>
    </w:pPr>
  </w:style>
  <w:style w:type="paragraph" w:styleId="ndiceremissivo6">
    <w:name w:val="index 6"/>
    <w:basedOn w:val="Normal"/>
    <w:next w:val="Normal"/>
    <w:autoRedefine/>
    <w:semiHidden/>
    <w:rsid w:val="00B0087B"/>
    <w:pPr>
      <w:ind w:left="1440" w:hanging="240"/>
    </w:pPr>
  </w:style>
  <w:style w:type="paragraph" w:styleId="ndiceremissivo7">
    <w:name w:val="index 7"/>
    <w:basedOn w:val="Normal"/>
    <w:next w:val="Normal"/>
    <w:autoRedefine/>
    <w:semiHidden/>
    <w:rsid w:val="00B0087B"/>
    <w:pPr>
      <w:ind w:left="1680" w:hanging="240"/>
    </w:pPr>
  </w:style>
  <w:style w:type="paragraph" w:styleId="ndiceremissivo8">
    <w:name w:val="index 8"/>
    <w:basedOn w:val="Normal"/>
    <w:next w:val="Normal"/>
    <w:autoRedefine/>
    <w:semiHidden/>
    <w:rsid w:val="00B0087B"/>
    <w:pPr>
      <w:ind w:left="1920" w:hanging="240"/>
    </w:pPr>
  </w:style>
  <w:style w:type="paragraph" w:styleId="ndiceremissivo9">
    <w:name w:val="index 9"/>
    <w:basedOn w:val="Normal"/>
    <w:next w:val="Normal"/>
    <w:autoRedefine/>
    <w:semiHidden/>
    <w:rsid w:val="00B0087B"/>
    <w:pPr>
      <w:ind w:left="2160" w:hanging="240"/>
    </w:pPr>
  </w:style>
  <w:style w:type="paragraph" w:styleId="Ttulodendiceremissivo">
    <w:name w:val="index heading"/>
    <w:basedOn w:val="Normal"/>
    <w:next w:val="ndiceremissivo1"/>
    <w:semiHidden/>
    <w:rsid w:val="00B0087B"/>
    <w:pPr>
      <w:spacing w:before="120" w:after="120"/>
    </w:pPr>
    <w:rPr>
      <w:b/>
      <w:bCs/>
      <w:i/>
      <w:iCs/>
    </w:rPr>
  </w:style>
  <w:style w:type="character" w:customStyle="1" w:styleId="txtterm1">
    <w:name w:val="txtterm1"/>
    <w:rsid w:val="00B0087B"/>
    <w:rPr>
      <w:rFonts w:ascii="Times New Roman" w:hAnsi="Times New Roman" w:cs="Times New Roman" w:hint="default"/>
      <w:b/>
      <w:bCs/>
      <w:color w:val="000000"/>
      <w:sz w:val="22"/>
      <w:szCs w:val="22"/>
    </w:rPr>
  </w:style>
  <w:style w:type="character" w:customStyle="1" w:styleId="apple-converted-space">
    <w:name w:val="apple-converted-space"/>
    <w:basedOn w:val="Tipodeletrapredefinidodopargrafo"/>
    <w:rsid w:val="00D8025B"/>
  </w:style>
  <w:style w:type="paragraph" w:styleId="NormalWeb">
    <w:name w:val="Normal (Web)"/>
    <w:basedOn w:val="Normal"/>
    <w:uiPriority w:val="99"/>
    <w:semiHidden/>
    <w:unhideWhenUsed/>
    <w:rsid w:val="008B6080"/>
    <w:pPr>
      <w:spacing w:before="100" w:beforeAutospacing="1" w:after="100" w:afterAutospacing="1"/>
    </w:pPr>
    <w:rPr>
      <w:lang w:val="en-US" w:eastAsia="en-US"/>
    </w:rPr>
  </w:style>
  <w:style w:type="character" w:styleId="nfase">
    <w:name w:val="Emphasis"/>
    <w:uiPriority w:val="20"/>
    <w:qFormat/>
    <w:rsid w:val="008B6080"/>
    <w:rPr>
      <w:i/>
      <w:iCs/>
    </w:rPr>
  </w:style>
  <w:style w:type="paragraph" w:customStyle="1" w:styleId="Default">
    <w:name w:val="Default"/>
    <w:rsid w:val="000903B2"/>
    <w:pPr>
      <w:autoSpaceDE w:val="0"/>
      <w:autoSpaceDN w:val="0"/>
      <w:adjustRightInd w:val="0"/>
    </w:pPr>
    <w:rPr>
      <w:rFonts w:ascii="Calibri" w:hAnsi="Calibri" w:cs="Calibri"/>
      <w:color w:val="000000"/>
      <w:sz w:val="24"/>
      <w:szCs w:val="24"/>
      <w:lang w:val="pt-PT" w:eastAsia="pt-PT"/>
    </w:rPr>
  </w:style>
  <w:style w:type="character" w:customStyle="1" w:styleId="TextodenotaderodapCarcter">
    <w:name w:val="Texto de nota de rodapé Carácter"/>
    <w:link w:val="Textodenotaderodap"/>
    <w:uiPriority w:val="99"/>
    <w:semiHidden/>
    <w:locked/>
    <w:rsid w:val="000903B2"/>
    <w:rPr>
      <w:lang w:val="en-GB" w:eastAsia="pt-PT"/>
    </w:rPr>
  </w:style>
  <w:style w:type="character" w:customStyle="1" w:styleId="A6">
    <w:name w:val="A6"/>
    <w:uiPriority w:val="99"/>
    <w:rsid w:val="00933722"/>
    <w:rPr>
      <w:rFonts w:cs="FrnkGothITC Bk BT"/>
      <w:color w:val="000000"/>
      <w:sz w:val="35"/>
      <w:szCs w:val="35"/>
    </w:rPr>
  </w:style>
  <w:style w:type="table" w:styleId="Tabelacomgrelha">
    <w:name w:val="Table Grid"/>
    <w:basedOn w:val="Tabelanormal"/>
    <w:uiPriority w:val="59"/>
    <w:rsid w:val="00A37DD7"/>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sc">
    <w:name w:val="desc"/>
    <w:basedOn w:val="Tipodeletrapredefinidodopargrafo"/>
    <w:rsid w:val="00DB5619"/>
  </w:style>
  <w:style w:type="paragraph" w:styleId="Listacommarcas">
    <w:name w:val="List Bullet"/>
    <w:basedOn w:val="Normal"/>
    <w:uiPriority w:val="99"/>
    <w:unhideWhenUsed/>
    <w:rsid w:val="00A94DE8"/>
    <w:pPr>
      <w:numPr>
        <w:numId w:val="2"/>
      </w:numPr>
      <w:contextualSpacing/>
    </w:pPr>
  </w:style>
  <w:style w:type="character" w:styleId="TextodoMarcadordePosio">
    <w:name w:val="Placeholder Text"/>
    <w:basedOn w:val="Tipodeletrapredefinidodopargrafo"/>
    <w:uiPriority w:val="99"/>
    <w:semiHidden/>
    <w:rsid w:val="005D575F"/>
    <w:rPr>
      <w:color w:val="808080"/>
    </w:rPr>
  </w:style>
  <w:style w:type="character" w:customStyle="1" w:styleId="reference-accessdate">
    <w:name w:val="reference-accessdate"/>
    <w:basedOn w:val="Tipodeletrapredefinidodopargrafo"/>
    <w:rsid w:val="00CE1F14"/>
  </w:style>
  <w:style w:type="paragraph" w:styleId="PargrafodaLista">
    <w:name w:val="List Paragraph"/>
    <w:basedOn w:val="Normal"/>
    <w:uiPriority w:val="34"/>
    <w:qFormat/>
    <w:rsid w:val="0089434C"/>
    <w:pPr>
      <w:ind w:left="720"/>
      <w:contextualSpacing/>
    </w:pPr>
  </w:style>
  <w:style w:type="paragraph" w:styleId="Ttulodondice">
    <w:name w:val="TOC Heading"/>
    <w:basedOn w:val="Ttulo1"/>
    <w:next w:val="Normal"/>
    <w:uiPriority w:val="39"/>
    <w:unhideWhenUsed/>
    <w:qFormat/>
    <w:rsid w:val="003300ED"/>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pt-PT"/>
    </w:rPr>
  </w:style>
  <w:style w:type="paragraph" w:styleId="HTMLpr-formatado">
    <w:name w:val="HTML Preformatted"/>
    <w:basedOn w:val="Normal"/>
    <w:link w:val="HTMLpr-formatadoCarcter"/>
    <w:uiPriority w:val="99"/>
    <w:unhideWhenUsed/>
    <w:rsid w:val="00302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PT"/>
    </w:rPr>
  </w:style>
  <w:style w:type="character" w:customStyle="1" w:styleId="HTMLpr-formatadoCarcter">
    <w:name w:val="HTML pré-formatado Carácter"/>
    <w:basedOn w:val="Tipodeletrapredefinidodopargrafo"/>
    <w:link w:val="HTMLpr-formatado"/>
    <w:uiPriority w:val="99"/>
    <w:rsid w:val="003021A6"/>
    <w:rPr>
      <w:rFonts w:ascii="Courier New" w:hAnsi="Courier New" w:cs="Courier New"/>
      <w:lang w:val="pt-PT" w:eastAsia="pt-PT"/>
    </w:rPr>
  </w:style>
  <w:style w:type="paragraph" w:customStyle="1" w:styleId="Ttulo11">
    <w:name w:val="Título 11"/>
    <w:basedOn w:val="Normal"/>
    <w:link w:val="Ttulo1Carcter"/>
    <w:qFormat/>
    <w:rsid w:val="000536E8"/>
    <w:rPr>
      <w:rFonts w:asciiTheme="minorHAnsi" w:hAnsiTheme="minorHAnsi"/>
      <w:b/>
      <w:sz w:val="28"/>
      <w:szCs w:val="28"/>
    </w:rPr>
  </w:style>
  <w:style w:type="paragraph" w:customStyle="1" w:styleId="Ttulo21">
    <w:name w:val="Título 21"/>
    <w:basedOn w:val="Ttulo2"/>
    <w:link w:val="Ttulo2Carcter"/>
    <w:qFormat/>
    <w:rsid w:val="000536E8"/>
    <w:pPr>
      <w:numPr>
        <w:ilvl w:val="0"/>
        <w:numId w:val="0"/>
      </w:numPr>
      <w:ind w:left="576" w:hanging="576"/>
    </w:pPr>
    <w:rPr>
      <w:rFonts w:asciiTheme="minorHAnsi" w:hAnsiTheme="minorHAnsi"/>
      <w:i w:val="0"/>
      <w:sz w:val="24"/>
      <w:szCs w:val="24"/>
      <w:lang w:val="en-US"/>
    </w:rPr>
  </w:style>
  <w:style w:type="character" w:customStyle="1" w:styleId="Ttulo1Carcter">
    <w:name w:val="Título 1 Carácter"/>
    <w:basedOn w:val="Tipodeletrapredefinidodopargrafo"/>
    <w:link w:val="Ttulo11"/>
    <w:rsid w:val="000536E8"/>
    <w:rPr>
      <w:rFonts w:asciiTheme="minorHAnsi" w:hAnsiTheme="minorHAnsi"/>
      <w:b/>
      <w:sz w:val="28"/>
      <w:szCs w:val="28"/>
      <w:lang w:val="en-GB" w:eastAsia="pt-PT"/>
    </w:rPr>
  </w:style>
  <w:style w:type="character" w:customStyle="1" w:styleId="RodapCarcter">
    <w:name w:val="Rodapé Carácter"/>
    <w:basedOn w:val="Tipodeletrapredefinidodopargrafo"/>
    <w:link w:val="Rodap"/>
    <w:uiPriority w:val="99"/>
    <w:rsid w:val="00692C9C"/>
    <w:rPr>
      <w:sz w:val="24"/>
      <w:szCs w:val="24"/>
      <w:lang w:val="en-GB" w:eastAsia="pt-PT"/>
    </w:rPr>
  </w:style>
  <w:style w:type="character" w:customStyle="1" w:styleId="Ttulo2Carcter1">
    <w:name w:val="Título 2 Carácter1"/>
    <w:basedOn w:val="Tipodeletrapredefinidodopargrafo"/>
    <w:link w:val="Ttulo2"/>
    <w:rsid w:val="000536E8"/>
    <w:rPr>
      <w:rFonts w:ascii="Arial" w:hAnsi="Arial" w:cs="Arial"/>
      <w:b/>
      <w:bCs/>
      <w:i/>
      <w:iCs/>
      <w:sz w:val="28"/>
      <w:szCs w:val="28"/>
      <w:lang w:val="en-GB" w:eastAsia="pt-PT"/>
    </w:rPr>
  </w:style>
  <w:style w:type="character" w:customStyle="1" w:styleId="Ttulo2Carcter">
    <w:name w:val="Título 2 Carácter"/>
    <w:basedOn w:val="Ttulo2Carcter1"/>
    <w:link w:val="Ttulo21"/>
    <w:rsid w:val="000536E8"/>
    <w:rPr>
      <w:rFonts w:asciiTheme="minorHAnsi" w:hAnsiTheme="minorHAnsi" w:cs="Arial"/>
      <w:b/>
      <w:bCs/>
      <w:i w:val="0"/>
      <w:iCs/>
      <w:sz w:val="24"/>
      <w:szCs w:val="24"/>
      <w:lang w:val="en-GB" w:eastAsia="pt-PT"/>
    </w:rPr>
  </w:style>
  <w:style w:type="character" w:customStyle="1" w:styleId="AvanodecorpodetextoCarcter">
    <w:name w:val="Avanço de corpo de texto Carácter"/>
    <w:basedOn w:val="Tipodeletrapredefinidodopargrafo"/>
    <w:link w:val="Avanodecorpodetexto"/>
    <w:semiHidden/>
    <w:rsid w:val="00AB3AE4"/>
    <w:rPr>
      <w:sz w:val="24"/>
      <w:szCs w:val="24"/>
      <w:lang w:val="en-GB" w:eastAsia="pt-PT"/>
    </w:rPr>
  </w:style>
  <w:style w:type="character" w:customStyle="1" w:styleId="MTEquationSection">
    <w:name w:val="MTEquationSection"/>
    <w:basedOn w:val="Tipodeletrapredefinidodopargrafo"/>
    <w:rsid w:val="00CD66D5"/>
    <w:rPr>
      <w:rFonts w:ascii="cmr17" w:eastAsia="cmr17" w:hAnsi="Times New Roman" w:cs="cmr17"/>
      <w:vanish/>
      <w:color w:val="FF0000"/>
      <w:sz w:val="34"/>
      <w:szCs w:val="34"/>
    </w:rPr>
  </w:style>
  <w:style w:type="character" w:customStyle="1" w:styleId="maintitle">
    <w:name w:val="maintitle"/>
    <w:basedOn w:val="Tipodeletrapredefinidodopargrafo"/>
    <w:rsid w:val="000D5FB8"/>
  </w:style>
  <w:style w:type="paragraph" w:customStyle="1" w:styleId="articledetails">
    <w:name w:val="articledetails"/>
    <w:basedOn w:val="Normal"/>
    <w:rsid w:val="000D5FB8"/>
    <w:pPr>
      <w:spacing w:before="100" w:beforeAutospacing="1" w:after="100" w:afterAutospacing="1"/>
    </w:pPr>
    <w:rPr>
      <w:lang w:val="pt-PT"/>
    </w:rPr>
  </w:style>
  <w:style w:type="character" w:customStyle="1" w:styleId="CorpodetextoCarcter">
    <w:name w:val="Corpo de texto Carácter"/>
    <w:basedOn w:val="Tipodeletrapredefinidodopargrafo"/>
    <w:link w:val="Corpodetexto"/>
    <w:semiHidden/>
    <w:rsid w:val="008B07B9"/>
    <w:rPr>
      <w:sz w:val="24"/>
      <w:szCs w:val="24"/>
      <w:lang w:val="en-GB" w:eastAsia="pt-PT"/>
    </w:rPr>
  </w:style>
  <w:style w:type="character" w:customStyle="1" w:styleId="shorttext">
    <w:name w:val="short_text"/>
    <w:basedOn w:val="Tipodeletrapredefinidodopargrafo"/>
    <w:rsid w:val="00265E94"/>
  </w:style>
  <w:style w:type="paragraph" w:customStyle="1" w:styleId="Figure">
    <w:name w:val="Figure"/>
    <w:basedOn w:val="Legenda"/>
    <w:link w:val="FigureCarcter"/>
    <w:qFormat/>
    <w:rsid w:val="00424ACD"/>
    <w:pPr>
      <w:spacing w:after="0" w:line="360" w:lineRule="auto"/>
      <w:jc w:val="center"/>
    </w:pPr>
    <w:rPr>
      <w:b w:val="0"/>
      <w:smallCaps/>
      <w:sz w:val="24"/>
      <w:szCs w:val="24"/>
      <w:lang w:val="en-US"/>
    </w:rPr>
  </w:style>
  <w:style w:type="paragraph" w:customStyle="1" w:styleId="Table">
    <w:name w:val="Table"/>
    <w:basedOn w:val="Legenda"/>
    <w:link w:val="TableCarcter"/>
    <w:qFormat/>
    <w:rsid w:val="00424ACD"/>
    <w:pPr>
      <w:spacing w:after="0" w:line="360" w:lineRule="auto"/>
      <w:jc w:val="center"/>
    </w:pPr>
    <w:rPr>
      <w:b w:val="0"/>
      <w:smallCaps/>
      <w:sz w:val="24"/>
      <w:szCs w:val="24"/>
      <w:lang w:val="en-US"/>
    </w:rPr>
  </w:style>
  <w:style w:type="character" w:customStyle="1" w:styleId="FigureCarcter">
    <w:name w:val="Figure Carácter"/>
    <w:basedOn w:val="Tipodeletrapredefinidodopargrafo"/>
    <w:link w:val="Figure"/>
    <w:rsid w:val="00424ACD"/>
    <w:rPr>
      <w:bCs/>
      <w:smallCaps/>
      <w:sz w:val="24"/>
      <w:szCs w:val="24"/>
      <w:lang w:eastAsia="pt-PT"/>
    </w:rPr>
  </w:style>
  <w:style w:type="character" w:customStyle="1" w:styleId="TableCarcter">
    <w:name w:val="Table Carácter"/>
    <w:basedOn w:val="Tipodeletrapredefinidodopargrafo"/>
    <w:link w:val="Table"/>
    <w:rsid w:val="00424ACD"/>
    <w:rPr>
      <w:bCs/>
      <w:smallCaps/>
      <w:sz w:val="24"/>
      <w:szCs w:val="24"/>
      <w:lang w:eastAsia="pt-PT"/>
    </w:rPr>
  </w:style>
  <w:style w:type="paragraph" w:customStyle="1" w:styleId="Index">
    <w:name w:val="Index"/>
    <w:basedOn w:val="Legenda"/>
    <w:link w:val="IndexCarcter"/>
    <w:qFormat/>
    <w:rsid w:val="00AF01DE"/>
    <w:pPr>
      <w:spacing w:after="0" w:line="360" w:lineRule="auto"/>
      <w:jc w:val="center"/>
    </w:pPr>
    <w:rPr>
      <w:b w:val="0"/>
      <w:smallCaps/>
      <w:sz w:val="24"/>
      <w:szCs w:val="24"/>
      <w:lang w:val="en-US"/>
    </w:rPr>
  </w:style>
  <w:style w:type="character" w:customStyle="1" w:styleId="IndexCarcter">
    <w:name w:val="Index Carácter"/>
    <w:basedOn w:val="Tipodeletrapredefinidodopargrafo"/>
    <w:link w:val="Index"/>
    <w:rsid w:val="00AF01DE"/>
    <w:rPr>
      <w:bCs/>
      <w:smallCaps/>
      <w:sz w:val="24"/>
      <w:szCs w:val="24"/>
      <w:lang w:eastAsia="pt-PT"/>
    </w:rPr>
  </w:style>
  <w:style w:type="character" w:customStyle="1" w:styleId="entryauthor">
    <w:name w:val="entryauthor"/>
    <w:basedOn w:val="Tipodeletrapredefinidodopargrafo"/>
    <w:rsid w:val="004F32E4"/>
  </w:style>
  <w:style w:type="character" w:customStyle="1" w:styleId="journalname">
    <w:name w:val="journalname"/>
    <w:basedOn w:val="Tipodeletrapredefinidodopargrafo"/>
    <w:rsid w:val="004F32E4"/>
  </w:style>
  <w:style w:type="character" w:customStyle="1" w:styleId="volume">
    <w:name w:val="volume"/>
    <w:basedOn w:val="Tipodeletrapredefinidodopargrafo"/>
    <w:rsid w:val="004F32E4"/>
  </w:style>
  <w:style w:type="character" w:customStyle="1" w:styleId="LegendaCarcter">
    <w:name w:val="Legenda Carácter"/>
    <w:basedOn w:val="Tipodeletrapredefinidodopargrafo"/>
    <w:link w:val="Legenda"/>
    <w:rsid w:val="00F7092F"/>
    <w:rPr>
      <w:b/>
      <w:bCs/>
      <w:lang w:val="en-GB" w:eastAsia="pt-PT"/>
    </w:rPr>
  </w:style>
  <w:style w:type="character" w:customStyle="1" w:styleId="cit-auth">
    <w:name w:val="cit-auth"/>
    <w:basedOn w:val="Tipodeletrapredefinidodopargrafo"/>
    <w:rsid w:val="00F7092F"/>
  </w:style>
  <w:style w:type="character" w:customStyle="1" w:styleId="cit-sep">
    <w:name w:val="cit-sep"/>
    <w:basedOn w:val="Tipodeletrapredefinidodopargrafo"/>
    <w:rsid w:val="00F7092F"/>
  </w:style>
  <w:style w:type="paragraph" w:styleId="Reviso">
    <w:name w:val="Revision"/>
    <w:hidden/>
    <w:uiPriority w:val="99"/>
    <w:semiHidden/>
    <w:rsid w:val="00E14F04"/>
    <w:rPr>
      <w:sz w:val="24"/>
      <w:szCs w:val="24"/>
      <w:lang w:val="en-GB"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pt-PT"/>
    </w:rPr>
  </w:style>
  <w:style w:type="paragraph" w:styleId="Cabealho1">
    <w:name w:val="heading 1"/>
    <w:basedOn w:val="Normal"/>
    <w:next w:val="Normal"/>
    <w:qFormat/>
    <w:pPr>
      <w:keepNext/>
      <w:numPr>
        <w:numId w:val="1"/>
      </w:numPr>
      <w:spacing w:before="240" w:after="120"/>
      <w:jc w:val="both"/>
      <w:outlineLvl w:val="0"/>
    </w:pPr>
    <w:rPr>
      <w:rFonts w:ascii="Arial" w:hAnsi="Arial" w:cs="Arial"/>
      <w:b/>
      <w:bCs/>
      <w:kern w:val="32"/>
      <w:sz w:val="32"/>
      <w:szCs w:val="32"/>
    </w:rPr>
  </w:style>
  <w:style w:type="paragraph" w:styleId="Cabealho2">
    <w:name w:val="heading 2"/>
    <w:basedOn w:val="Normal"/>
    <w:next w:val="Normal"/>
    <w:link w:val="Cabealho2Carcter"/>
    <w:qFormat/>
    <w:pPr>
      <w:keepNext/>
      <w:numPr>
        <w:ilvl w:val="1"/>
        <w:numId w:val="1"/>
      </w:numPr>
      <w:spacing w:before="360" w:after="240"/>
      <w:outlineLvl w:val="1"/>
    </w:pPr>
    <w:rPr>
      <w:rFonts w:ascii="Arial" w:hAnsi="Arial" w:cs="Arial"/>
      <w:b/>
      <w:bCs/>
      <w:i/>
      <w:iCs/>
      <w:sz w:val="28"/>
      <w:szCs w:val="28"/>
    </w:rPr>
  </w:style>
  <w:style w:type="paragraph" w:styleId="Cabealho3">
    <w:name w:val="heading 3"/>
    <w:basedOn w:val="Normal"/>
    <w:next w:val="Normal"/>
    <w:qFormat/>
    <w:pPr>
      <w:keepNext/>
      <w:numPr>
        <w:ilvl w:val="2"/>
        <w:numId w:val="1"/>
      </w:numPr>
      <w:spacing w:before="240" w:after="240"/>
      <w:outlineLvl w:val="2"/>
    </w:pPr>
    <w:rPr>
      <w:rFonts w:ascii="Arial" w:hAnsi="Arial" w:cs="Arial"/>
      <w:b/>
      <w:bCs/>
      <w:sz w:val="26"/>
      <w:szCs w:val="26"/>
      <w:lang w:val="en-US"/>
    </w:rPr>
  </w:style>
  <w:style w:type="paragraph" w:styleId="Cabealho4">
    <w:name w:val="heading 4"/>
    <w:basedOn w:val="Normal"/>
    <w:next w:val="Normal"/>
    <w:qFormat/>
    <w:pPr>
      <w:keepNext/>
      <w:spacing w:before="240" w:after="240"/>
      <w:outlineLvl w:val="3"/>
    </w:pPr>
    <w:rPr>
      <w:b/>
      <w:bCs/>
      <w:szCs w:val="28"/>
      <w:lang w:val="en-US"/>
    </w:rPr>
  </w:style>
  <w:style w:type="paragraph" w:styleId="Cabealho5">
    <w:name w:val="heading 5"/>
    <w:basedOn w:val="Normal"/>
    <w:next w:val="Normal"/>
    <w:qFormat/>
    <w:pPr>
      <w:numPr>
        <w:ilvl w:val="4"/>
        <w:numId w:val="1"/>
      </w:numPr>
      <w:spacing w:before="240" w:after="60"/>
      <w:outlineLvl w:val="4"/>
    </w:pPr>
    <w:rPr>
      <w:b/>
      <w:bCs/>
      <w:i/>
      <w:iCs/>
      <w:sz w:val="26"/>
      <w:szCs w:val="26"/>
    </w:rPr>
  </w:style>
  <w:style w:type="paragraph" w:styleId="Cabealho6">
    <w:name w:val="heading 6"/>
    <w:basedOn w:val="Normal"/>
    <w:next w:val="Normal"/>
    <w:qFormat/>
    <w:pPr>
      <w:numPr>
        <w:ilvl w:val="5"/>
        <w:numId w:val="1"/>
      </w:numPr>
      <w:spacing w:before="240" w:after="60"/>
      <w:outlineLvl w:val="5"/>
    </w:pPr>
    <w:rPr>
      <w:b/>
      <w:bCs/>
      <w:sz w:val="22"/>
      <w:szCs w:val="22"/>
    </w:rPr>
  </w:style>
  <w:style w:type="paragraph" w:styleId="Cabealho7">
    <w:name w:val="heading 7"/>
    <w:basedOn w:val="Normal"/>
    <w:next w:val="Normal"/>
    <w:qFormat/>
    <w:pPr>
      <w:numPr>
        <w:ilvl w:val="6"/>
        <w:numId w:val="1"/>
      </w:numPr>
      <w:spacing w:before="240" w:after="60"/>
      <w:outlineLvl w:val="6"/>
    </w:pPr>
  </w:style>
  <w:style w:type="paragraph" w:styleId="Cabealho8">
    <w:name w:val="heading 8"/>
    <w:basedOn w:val="Normal"/>
    <w:next w:val="Normal"/>
    <w:qFormat/>
    <w:pPr>
      <w:numPr>
        <w:ilvl w:val="7"/>
        <w:numId w:val="1"/>
      </w:numPr>
      <w:spacing w:before="240" w:after="60"/>
      <w:outlineLvl w:val="7"/>
    </w:pPr>
    <w:rPr>
      <w:i/>
      <w:iCs/>
    </w:rPr>
  </w:style>
  <w:style w:type="paragraph" w:styleId="Cabealh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dice1">
    <w:name w:val="toc 1"/>
    <w:basedOn w:val="Normal"/>
    <w:next w:val="Normal"/>
    <w:autoRedefine/>
    <w:uiPriority w:val="39"/>
    <w:qFormat/>
    <w:pPr>
      <w:spacing w:before="120" w:after="120"/>
    </w:pPr>
    <w:rPr>
      <w:b/>
      <w:caps/>
      <w:sz w:val="20"/>
    </w:rPr>
  </w:style>
  <w:style w:type="paragraph" w:styleId="Corpodetexto2">
    <w:name w:val="Body Text 2"/>
    <w:basedOn w:val="Normal"/>
    <w:semiHidden/>
    <w:pPr>
      <w:spacing w:line="360" w:lineRule="auto"/>
      <w:jc w:val="center"/>
    </w:pPr>
    <w:rPr>
      <w:b/>
      <w:smallCaps/>
      <w:sz w:val="28"/>
      <w:u w:val="double"/>
    </w:rPr>
  </w:style>
  <w:style w:type="character" w:styleId="Refdenotaderodap">
    <w:name w:val="footnote reference"/>
    <w:uiPriority w:val="99"/>
    <w:semiHidden/>
    <w:rPr>
      <w:vertAlign w:val="superscript"/>
    </w:rPr>
  </w:style>
  <w:style w:type="paragraph" w:styleId="Avanodecorpodetexto">
    <w:name w:val="Body Text Indent"/>
    <w:basedOn w:val="Normal"/>
    <w:link w:val="AvanodecorpodetextoCarcter"/>
    <w:semiHidden/>
    <w:pPr>
      <w:spacing w:line="360" w:lineRule="auto"/>
      <w:ind w:firstLine="708"/>
      <w:jc w:val="both"/>
    </w:pPr>
  </w:style>
  <w:style w:type="paragraph" w:styleId="Corpodetexto">
    <w:name w:val="Body Text"/>
    <w:basedOn w:val="Normal"/>
    <w:link w:val="CorpodetextoCarcter"/>
    <w:semiHidden/>
    <w:pPr>
      <w:spacing w:line="360" w:lineRule="auto"/>
      <w:jc w:val="both"/>
    </w:pPr>
  </w:style>
  <w:style w:type="paragraph" w:styleId="Textodenotaderodap">
    <w:name w:val="footnote text"/>
    <w:basedOn w:val="Normal"/>
    <w:link w:val="TextodenotaderodapCarcter"/>
    <w:uiPriority w:val="99"/>
    <w:semiHidden/>
    <w:rPr>
      <w:sz w:val="20"/>
      <w:szCs w:val="20"/>
    </w:rPr>
  </w:style>
  <w:style w:type="paragraph" w:styleId="Legenda">
    <w:name w:val="caption"/>
    <w:basedOn w:val="Normal"/>
    <w:next w:val="Normal"/>
    <w:link w:val="LegendaCarcter"/>
    <w:qFormat/>
    <w:pPr>
      <w:spacing w:before="120" w:after="120"/>
    </w:pPr>
    <w:rPr>
      <w:b/>
      <w:bCs/>
      <w:sz w:val="20"/>
      <w:szCs w:val="20"/>
    </w:rPr>
  </w:style>
  <w:style w:type="paragraph" w:styleId="ndicedeilustraes">
    <w:name w:val="table of figures"/>
    <w:basedOn w:val="Normal"/>
    <w:next w:val="Normal"/>
    <w:uiPriority w:val="99"/>
    <w:pPr>
      <w:ind w:left="480" w:hanging="480"/>
    </w:pPr>
    <w:rPr>
      <w:rFonts w:ascii="Calibri" w:hAnsi="Calibri"/>
      <w:caps/>
      <w:sz w:val="20"/>
      <w:szCs w:val="20"/>
    </w:rPr>
  </w:style>
  <w:style w:type="character" w:styleId="Hiperligao">
    <w:name w:val="Hyperlink"/>
    <w:uiPriority w:val="99"/>
    <w:rPr>
      <w:color w:val="0000FF"/>
      <w:u w:val="single"/>
    </w:rPr>
  </w:style>
  <w:style w:type="paragraph" w:styleId="ndice2">
    <w:name w:val="toc 2"/>
    <w:basedOn w:val="Normal"/>
    <w:next w:val="Normal"/>
    <w:autoRedefine/>
    <w:uiPriority w:val="39"/>
    <w:qFormat/>
    <w:pPr>
      <w:ind w:left="240"/>
    </w:pPr>
    <w:rPr>
      <w:smallCaps/>
      <w:sz w:val="20"/>
    </w:rPr>
  </w:style>
  <w:style w:type="paragraph" w:styleId="ndice3">
    <w:name w:val="toc 3"/>
    <w:basedOn w:val="Normal"/>
    <w:next w:val="Normal"/>
    <w:autoRedefine/>
    <w:uiPriority w:val="39"/>
    <w:qFormat/>
    <w:rsid w:val="00C465D5"/>
    <w:pPr>
      <w:tabs>
        <w:tab w:val="left" w:pos="1440"/>
        <w:tab w:val="right" w:leader="dot" w:pos="8494"/>
      </w:tabs>
      <w:ind w:left="480"/>
      <w:jc w:val="both"/>
    </w:pPr>
    <w:rPr>
      <w:i/>
      <w:sz w:val="20"/>
    </w:rPr>
  </w:style>
  <w:style w:type="paragraph" w:styleId="ndice4">
    <w:name w:val="toc 4"/>
    <w:basedOn w:val="Normal"/>
    <w:next w:val="Normal"/>
    <w:autoRedefine/>
    <w:uiPriority w:val="39"/>
    <w:rsid w:val="00C465D5"/>
    <w:pPr>
      <w:tabs>
        <w:tab w:val="right" w:leader="dot" w:pos="8494"/>
      </w:tabs>
      <w:ind w:left="720"/>
    </w:pPr>
    <w:rPr>
      <w:sz w:val="18"/>
    </w:rPr>
  </w:style>
  <w:style w:type="paragraph" w:styleId="ndice5">
    <w:name w:val="toc 5"/>
    <w:basedOn w:val="Normal"/>
    <w:next w:val="Normal"/>
    <w:autoRedefine/>
    <w:semiHidden/>
    <w:pPr>
      <w:ind w:left="960"/>
    </w:pPr>
    <w:rPr>
      <w:sz w:val="18"/>
    </w:rPr>
  </w:style>
  <w:style w:type="paragraph" w:styleId="ndice6">
    <w:name w:val="toc 6"/>
    <w:basedOn w:val="Normal"/>
    <w:next w:val="Normal"/>
    <w:autoRedefine/>
    <w:semiHidden/>
    <w:pPr>
      <w:ind w:left="1200"/>
    </w:pPr>
    <w:rPr>
      <w:sz w:val="18"/>
    </w:rPr>
  </w:style>
  <w:style w:type="paragraph" w:styleId="ndice7">
    <w:name w:val="toc 7"/>
    <w:basedOn w:val="Normal"/>
    <w:next w:val="Normal"/>
    <w:autoRedefine/>
    <w:semiHidden/>
    <w:pPr>
      <w:ind w:left="1440"/>
    </w:pPr>
    <w:rPr>
      <w:sz w:val="18"/>
    </w:rPr>
  </w:style>
  <w:style w:type="paragraph" w:styleId="ndice8">
    <w:name w:val="toc 8"/>
    <w:basedOn w:val="Normal"/>
    <w:next w:val="Normal"/>
    <w:autoRedefine/>
    <w:semiHidden/>
    <w:pPr>
      <w:ind w:left="1680"/>
    </w:pPr>
    <w:rPr>
      <w:sz w:val="18"/>
    </w:rPr>
  </w:style>
  <w:style w:type="paragraph" w:styleId="ndice9">
    <w:name w:val="toc 9"/>
    <w:basedOn w:val="Normal"/>
    <w:next w:val="Normal"/>
    <w:autoRedefine/>
    <w:semiHidden/>
    <w:pPr>
      <w:ind w:left="1920"/>
    </w:pPr>
    <w:rPr>
      <w:sz w:val="18"/>
    </w:rPr>
  </w:style>
  <w:style w:type="paragraph" w:styleId="Rodap">
    <w:name w:val="footer"/>
    <w:basedOn w:val="Normal"/>
    <w:link w:val="RodapCarcter"/>
    <w:uiPriority w:val="99"/>
    <w:pPr>
      <w:tabs>
        <w:tab w:val="center" w:pos="4252"/>
        <w:tab w:val="right" w:pos="8504"/>
      </w:tabs>
    </w:pPr>
  </w:style>
  <w:style w:type="character" w:styleId="Nmerodepgina">
    <w:name w:val="page number"/>
    <w:basedOn w:val="Tipodeletrapredefinidodopargrafo"/>
    <w:semiHidden/>
  </w:style>
  <w:style w:type="paragraph" w:styleId="Cabealho">
    <w:name w:val="header"/>
    <w:basedOn w:val="Normal"/>
    <w:semiHidden/>
    <w:pPr>
      <w:tabs>
        <w:tab w:val="center" w:pos="4252"/>
        <w:tab w:val="right" w:pos="8504"/>
      </w:tabs>
      <w:jc w:val="center"/>
    </w:pPr>
    <w:rPr>
      <w:rFonts w:ascii="Arial" w:hAnsi="Arial"/>
      <w:b/>
      <w:caps/>
      <w:sz w:val="32"/>
    </w:rPr>
  </w:style>
  <w:style w:type="character" w:styleId="Hiperligaovisitada">
    <w:name w:val="FollowedHyperlink"/>
    <w:semiHidden/>
    <w:rPr>
      <w:color w:val="800080"/>
      <w:u w:val="single"/>
    </w:rPr>
  </w:style>
  <w:style w:type="paragraph" w:styleId="Mapadodocumento">
    <w:name w:val="Document Map"/>
    <w:basedOn w:val="Normal"/>
    <w:semiHidden/>
    <w:pPr>
      <w:shd w:val="clear" w:color="auto" w:fill="000080"/>
    </w:pPr>
    <w:rPr>
      <w:rFonts w:ascii="Tahoma" w:hAnsi="Tahoma"/>
    </w:rPr>
  </w:style>
  <w:style w:type="character" w:styleId="Forte">
    <w:name w:val="Strong"/>
    <w:uiPriority w:val="22"/>
    <w:qFormat/>
    <w:rPr>
      <w:b/>
      <w:bCs/>
    </w:rPr>
  </w:style>
  <w:style w:type="paragraph" w:styleId="Corpodetexto3">
    <w:name w:val="Body Text 3"/>
    <w:basedOn w:val="Normal"/>
    <w:semiHidden/>
    <w:pPr>
      <w:jc w:val="both"/>
    </w:pPr>
    <w:rPr>
      <w:b/>
      <w:bCs/>
      <w:i/>
      <w:iCs/>
      <w:u w:val="single"/>
    </w:rPr>
  </w:style>
  <w:style w:type="character" w:customStyle="1" w:styleId="goohl0">
    <w:name w:val="goohl0"/>
    <w:basedOn w:val="Tipodeletrapredefinidodopargrafo"/>
  </w:style>
  <w:style w:type="character" w:customStyle="1" w:styleId="goohl1">
    <w:name w:val="goohl1"/>
    <w:basedOn w:val="Tipodeletrapredefinidodopargrafo"/>
  </w:style>
  <w:style w:type="character" w:customStyle="1" w:styleId="goohl4">
    <w:name w:val="goohl4"/>
    <w:basedOn w:val="Tipodeletrapredefinidodopargrafo"/>
  </w:style>
  <w:style w:type="character" w:customStyle="1" w:styleId="goohl2">
    <w:name w:val="goohl2"/>
    <w:basedOn w:val="Tipodeletrapredefinidodopargrafo"/>
  </w:style>
  <w:style w:type="character" w:customStyle="1" w:styleId="goohl3">
    <w:name w:val="goohl3"/>
    <w:basedOn w:val="Tipodeletrapredefinidodopargrafo"/>
  </w:style>
  <w:style w:type="paragraph" w:styleId="Ttulo">
    <w:name w:val="Title"/>
    <w:basedOn w:val="Normal"/>
    <w:qFormat/>
    <w:pPr>
      <w:jc w:val="center"/>
    </w:pPr>
    <w:rPr>
      <w:szCs w:val="20"/>
    </w:rPr>
  </w:style>
  <w:style w:type="character" w:styleId="Refdecomentrio">
    <w:name w:val="annotation reference"/>
    <w:semiHidden/>
    <w:rPr>
      <w:sz w:val="16"/>
      <w:szCs w:val="16"/>
    </w:rPr>
  </w:style>
  <w:style w:type="paragraph" w:styleId="Textodecomentrio">
    <w:name w:val="annotation text"/>
    <w:basedOn w:val="Normal"/>
    <w:semiHidden/>
    <w:rPr>
      <w:sz w:val="20"/>
      <w:szCs w:val="20"/>
    </w:rPr>
  </w:style>
  <w:style w:type="paragraph" w:styleId="Assuntodecomentrio">
    <w:name w:val="annotation subject"/>
    <w:basedOn w:val="Textodecomentrio"/>
    <w:next w:val="Textodecomentrio"/>
    <w:semiHidden/>
    <w:rPr>
      <w:b/>
      <w:bCs/>
    </w:rPr>
  </w:style>
  <w:style w:type="paragraph" w:styleId="Textodebalo">
    <w:name w:val="Balloon Text"/>
    <w:basedOn w:val="Normal"/>
    <w:semiHidden/>
    <w:rPr>
      <w:rFonts w:ascii="Tahoma" w:hAnsi="Tahoma" w:cs="Tahoma"/>
      <w:sz w:val="16"/>
      <w:szCs w:val="16"/>
    </w:rPr>
  </w:style>
  <w:style w:type="paragraph" w:styleId="Textodenotadefim">
    <w:name w:val="endnote text"/>
    <w:basedOn w:val="Normal"/>
    <w:semiHidden/>
    <w:rPr>
      <w:sz w:val="20"/>
      <w:szCs w:val="20"/>
    </w:rPr>
  </w:style>
  <w:style w:type="character" w:styleId="Refdenotadefim">
    <w:name w:val="endnote reference"/>
    <w:semiHidden/>
    <w:rPr>
      <w:vertAlign w:val="superscript"/>
    </w:rPr>
  </w:style>
  <w:style w:type="paragraph" w:styleId="Avanodecorpodetexto2">
    <w:name w:val="Body Text Indent 2"/>
    <w:basedOn w:val="Normal"/>
    <w:semiHidden/>
    <w:pPr>
      <w:ind w:left="708"/>
      <w:jc w:val="both"/>
    </w:pPr>
    <w:rPr>
      <w:sz w:val="20"/>
    </w:rPr>
  </w:style>
  <w:style w:type="paragraph" w:styleId="Avanodecorpodetexto3">
    <w:name w:val="Body Text Indent 3"/>
    <w:basedOn w:val="Normal"/>
    <w:semiHidden/>
    <w:pPr>
      <w:spacing w:line="360" w:lineRule="auto"/>
      <w:ind w:firstLine="708"/>
      <w:jc w:val="both"/>
    </w:pPr>
    <w:rPr>
      <w:sz w:val="26"/>
      <w:lang w:val="en-US"/>
    </w:rPr>
  </w:style>
  <w:style w:type="character" w:styleId="MquinadeescreverHTML">
    <w:name w:val="HTML Typewriter"/>
    <w:semiHidden/>
    <w:rPr>
      <w:rFonts w:ascii="Courier New" w:eastAsia="Courier New" w:hAnsi="Courier New" w:cs="Courier New"/>
      <w:sz w:val="20"/>
      <w:szCs w:val="20"/>
    </w:rPr>
  </w:style>
  <w:style w:type="paragraph" w:styleId="ndiceremissivo1">
    <w:name w:val="index 1"/>
    <w:basedOn w:val="Normal"/>
    <w:next w:val="Normal"/>
    <w:autoRedefine/>
    <w:semiHidden/>
    <w:pPr>
      <w:ind w:left="240" w:hanging="240"/>
    </w:pPr>
  </w:style>
  <w:style w:type="paragraph" w:styleId="ndiceremissivo2">
    <w:name w:val="index 2"/>
    <w:basedOn w:val="Normal"/>
    <w:next w:val="Normal"/>
    <w:autoRedefine/>
    <w:semiHidden/>
    <w:pPr>
      <w:ind w:left="480" w:hanging="240"/>
    </w:pPr>
  </w:style>
  <w:style w:type="paragraph" w:styleId="ndiceremissivo3">
    <w:name w:val="index 3"/>
    <w:basedOn w:val="Normal"/>
    <w:next w:val="Normal"/>
    <w:autoRedefine/>
    <w:semiHidden/>
    <w:pPr>
      <w:ind w:left="720" w:hanging="240"/>
    </w:pPr>
  </w:style>
  <w:style w:type="paragraph" w:styleId="ndiceremissivo4">
    <w:name w:val="index 4"/>
    <w:basedOn w:val="Normal"/>
    <w:next w:val="Normal"/>
    <w:autoRedefine/>
    <w:semiHidden/>
    <w:pPr>
      <w:ind w:left="960" w:hanging="240"/>
    </w:pPr>
  </w:style>
  <w:style w:type="paragraph" w:styleId="ndiceremissivo5">
    <w:name w:val="index 5"/>
    <w:basedOn w:val="Normal"/>
    <w:next w:val="Normal"/>
    <w:autoRedefine/>
    <w:semiHidden/>
    <w:pPr>
      <w:ind w:left="1200" w:hanging="240"/>
    </w:pPr>
  </w:style>
  <w:style w:type="paragraph" w:styleId="ndiceremissivo6">
    <w:name w:val="index 6"/>
    <w:basedOn w:val="Normal"/>
    <w:next w:val="Normal"/>
    <w:autoRedefine/>
    <w:semiHidden/>
    <w:pPr>
      <w:ind w:left="1440" w:hanging="240"/>
    </w:pPr>
  </w:style>
  <w:style w:type="paragraph" w:styleId="ndiceremissivo7">
    <w:name w:val="index 7"/>
    <w:basedOn w:val="Normal"/>
    <w:next w:val="Normal"/>
    <w:autoRedefine/>
    <w:semiHidden/>
    <w:pPr>
      <w:ind w:left="1680" w:hanging="240"/>
    </w:pPr>
  </w:style>
  <w:style w:type="paragraph" w:styleId="ndiceremissivo8">
    <w:name w:val="index 8"/>
    <w:basedOn w:val="Normal"/>
    <w:next w:val="Normal"/>
    <w:autoRedefine/>
    <w:semiHidden/>
    <w:pPr>
      <w:ind w:left="1920" w:hanging="240"/>
    </w:pPr>
  </w:style>
  <w:style w:type="paragraph" w:styleId="ndiceremissivo9">
    <w:name w:val="index 9"/>
    <w:basedOn w:val="Normal"/>
    <w:next w:val="Normal"/>
    <w:autoRedefine/>
    <w:semiHidden/>
    <w:pPr>
      <w:ind w:left="2160" w:hanging="240"/>
    </w:pPr>
  </w:style>
  <w:style w:type="paragraph" w:styleId="Ttulodendiceremissivo">
    <w:name w:val="index heading"/>
    <w:basedOn w:val="Normal"/>
    <w:next w:val="ndiceremissivo1"/>
    <w:semiHidden/>
    <w:pPr>
      <w:spacing w:before="120" w:after="120"/>
    </w:pPr>
    <w:rPr>
      <w:b/>
      <w:bCs/>
      <w:i/>
      <w:iCs/>
    </w:rPr>
  </w:style>
  <w:style w:type="character" w:customStyle="1" w:styleId="txtterm1">
    <w:name w:val="txtterm1"/>
    <w:rPr>
      <w:rFonts w:ascii="Times New Roman" w:hAnsi="Times New Roman" w:cs="Times New Roman" w:hint="default"/>
      <w:b/>
      <w:bCs/>
      <w:color w:val="000000"/>
      <w:sz w:val="22"/>
      <w:szCs w:val="22"/>
    </w:rPr>
  </w:style>
  <w:style w:type="character" w:customStyle="1" w:styleId="apple-converted-space">
    <w:name w:val="apple-converted-space"/>
    <w:basedOn w:val="Tipodeletrapredefinidodopargrafo"/>
    <w:rsid w:val="00D8025B"/>
  </w:style>
  <w:style w:type="paragraph" w:styleId="NormalWeb">
    <w:name w:val="Normal (Web)"/>
    <w:basedOn w:val="Normal"/>
    <w:uiPriority w:val="99"/>
    <w:semiHidden/>
    <w:unhideWhenUsed/>
    <w:rsid w:val="008B6080"/>
    <w:pPr>
      <w:spacing w:before="100" w:beforeAutospacing="1" w:after="100" w:afterAutospacing="1"/>
    </w:pPr>
    <w:rPr>
      <w:lang w:val="en-US" w:eastAsia="en-US"/>
    </w:rPr>
  </w:style>
  <w:style w:type="character" w:styleId="nfase">
    <w:name w:val="Emphasis"/>
    <w:uiPriority w:val="20"/>
    <w:qFormat/>
    <w:rsid w:val="008B6080"/>
    <w:rPr>
      <w:i/>
      <w:iCs/>
    </w:rPr>
  </w:style>
  <w:style w:type="paragraph" w:customStyle="1" w:styleId="Default">
    <w:name w:val="Default"/>
    <w:rsid w:val="000903B2"/>
    <w:pPr>
      <w:autoSpaceDE w:val="0"/>
      <w:autoSpaceDN w:val="0"/>
      <w:adjustRightInd w:val="0"/>
    </w:pPr>
    <w:rPr>
      <w:rFonts w:ascii="Calibri" w:hAnsi="Calibri" w:cs="Calibri"/>
      <w:color w:val="000000"/>
      <w:sz w:val="24"/>
      <w:szCs w:val="24"/>
      <w:lang w:val="pt-PT" w:eastAsia="pt-PT"/>
    </w:rPr>
  </w:style>
  <w:style w:type="character" w:customStyle="1" w:styleId="TextodenotaderodapCarcter">
    <w:name w:val="Texto de nota de rodapé Carácter"/>
    <w:link w:val="Textodenotaderodap"/>
    <w:uiPriority w:val="99"/>
    <w:semiHidden/>
    <w:locked/>
    <w:rsid w:val="000903B2"/>
    <w:rPr>
      <w:lang w:val="en-GB" w:eastAsia="pt-PT"/>
    </w:rPr>
  </w:style>
  <w:style w:type="character" w:customStyle="1" w:styleId="A6">
    <w:name w:val="A6"/>
    <w:uiPriority w:val="99"/>
    <w:rsid w:val="00933722"/>
    <w:rPr>
      <w:rFonts w:cs="FrnkGothITC Bk BT"/>
      <w:color w:val="000000"/>
      <w:sz w:val="35"/>
      <w:szCs w:val="35"/>
    </w:rPr>
  </w:style>
  <w:style w:type="table" w:styleId="Tabelacomgrelha">
    <w:name w:val="Table Grid"/>
    <w:basedOn w:val="Tabelanormal"/>
    <w:uiPriority w:val="59"/>
    <w:rsid w:val="00A37DD7"/>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
    <w:name w:val="desc"/>
    <w:basedOn w:val="Tipodeletrapredefinidodopargrafo"/>
    <w:rsid w:val="00DB5619"/>
  </w:style>
  <w:style w:type="paragraph" w:styleId="Listacommarcas">
    <w:name w:val="List Bullet"/>
    <w:basedOn w:val="Normal"/>
    <w:uiPriority w:val="99"/>
    <w:unhideWhenUsed/>
    <w:rsid w:val="00A94DE8"/>
    <w:pPr>
      <w:numPr>
        <w:numId w:val="2"/>
      </w:numPr>
      <w:contextualSpacing/>
    </w:pPr>
  </w:style>
  <w:style w:type="character" w:styleId="TextodoMarcadordePosio">
    <w:name w:val="Placeholder Text"/>
    <w:basedOn w:val="Tipodeletrapredefinidodopargrafo"/>
    <w:uiPriority w:val="99"/>
    <w:semiHidden/>
    <w:rsid w:val="005D575F"/>
    <w:rPr>
      <w:color w:val="808080"/>
    </w:rPr>
  </w:style>
  <w:style w:type="character" w:customStyle="1" w:styleId="reference-accessdate">
    <w:name w:val="reference-accessdate"/>
    <w:basedOn w:val="Tipodeletrapredefinidodopargrafo"/>
    <w:rsid w:val="00CE1F14"/>
  </w:style>
  <w:style w:type="paragraph" w:styleId="PargrafodaLista">
    <w:name w:val="List Paragraph"/>
    <w:basedOn w:val="Normal"/>
    <w:uiPriority w:val="34"/>
    <w:qFormat/>
    <w:rsid w:val="0089434C"/>
    <w:pPr>
      <w:ind w:left="720"/>
      <w:contextualSpacing/>
    </w:pPr>
  </w:style>
  <w:style w:type="paragraph" w:styleId="Ttulodondice">
    <w:name w:val="TOC Heading"/>
    <w:basedOn w:val="Cabealho1"/>
    <w:next w:val="Normal"/>
    <w:uiPriority w:val="39"/>
    <w:unhideWhenUsed/>
    <w:qFormat/>
    <w:rsid w:val="003300ED"/>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pt-PT"/>
    </w:rPr>
  </w:style>
  <w:style w:type="paragraph" w:styleId="HTMLpr-formatado">
    <w:name w:val="HTML Preformatted"/>
    <w:basedOn w:val="Normal"/>
    <w:link w:val="HTMLpr-formatadoCarcter"/>
    <w:uiPriority w:val="99"/>
    <w:unhideWhenUsed/>
    <w:rsid w:val="00302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PT"/>
    </w:rPr>
  </w:style>
  <w:style w:type="character" w:customStyle="1" w:styleId="HTMLpr-formatadoCarcter">
    <w:name w:val="HTML pré-formatado Carácter"/>
    <w:basedOn w:val="Tipodeletrapredefinidodopargrafo"/>
    <w:link w:val="HTMLpr-formatado"/>
    <w:uiPriority w:val="99"/>
    <w:rsid w:val="003021A6"/>
    <w:rPr>
      <w:rFonts w:ascii="Courier New" w:hAnsi="Courier New" w:cs="Courier New"/>
      <w:lang w:val="pt-PT" w:eastAsia="pt-PT"/>
    </w:rPr>
  </w:style>
  <w:style w:type="paragraph" w:customStyle="1" w:styleId="Ttulo1">
    <w:name w:val="Título 1"/>
    <w:basedOn w:val="Normal"/>
    <w:link w:val="Ttulo1Carcter"/>
    <w:qFormat/>
    <w:rsid w:val="000536E8"/>
    <w:rPr>
      <w:rFonts w:asciiTheme="minorHAnsi" w:hAnsiTheme="minorHAnsi"/>
      <w:b/>
      <w:sz w:val="28"/>
      <w:szCs w:val="28"/>
    </w:rPr>
  </w:style>
  <w:style w:type="paragraph" w:customStyle="1" w:styleId="Ttulo2">
    <w:name w:val="Título 2"/>
    <w:basedOn w:val="Cabealho2"/>
    <w:link w:val="Ttulo2Carcter"/>
    <w:qFormat/>
    <w:rsid w:val="000536E8"/>
    <w:pPr>
      <w:numPr>
        <w:ilvl w:val="0"/>
        <w:numId w:val="0"/>
      </w:numPr>
      <w:ind w:left="576" w:hanging="576"/>
    </w:pPr>
    <w:rPr>
      <w:rFonts w:asciiTheme="minorHAnsi" w:hAnsiTheme="minorHAnsi"/>
      <w:i w:val="0"/>
      <w:sz w:val="24"/>
      <w:szCs w:val="24"/>
      <w:lang w:val="en-US"/>
    </w:rPr>
  </w:style>
  <w:style w:type="character" w:customStyle="1" w:styleId="Ttulo1Carcter">
    <w:name w:val="Título 1 Carácter"/>
    <w:basedOn w:val="Tipodeletrapredefinidodopargrafo"/>
    <w:link w:val="Ttulo1"/>
    <w:rsid w:val="000536E8"/>
    <w:rPr>
      <w:rFonts w:asciiTheme="minorHAnsi" w:hAnsiTheme="minorHAnsi"/>
      <w:b/>
      <w:sz w:val="28"/>
      <w:szCs w:val="28"/>
      <w:lang w:val="en-GB" w:eastAsia="pt-PT"/>
    </w:rPr>
  </w:style>
  <w:style w:type="character" w:customStyle="1" w:styleId="RodapCarcter">
    <w:name w:val="Rodapé Carácter"/>
    <w:basedOn w:val="Tipodeletrapredefinidodopargrafo"/>
    <w:link w:val="Rodap"/>
    <w:uiPriority w:val="99"/>
    <w:rsid w:val="00692C9C"/>
    <w:rPr>
      <w:sz w:val="24"/>
      <w:szCs w:val="24"/>
      <w:lang w:val="en-GB" w:eastAsia="pt-PT"/>
    </w:rPr>
  </w:style>
  <w:style w:type="character" w:customStyle="1" w:styleId="Cabealho2Carcter">
    <w:name w:val="Cabeçalho 2 Carácter"/>
    <w:basedOn w:val="Tipodeletrapredefinidodopargrafo"/>
    <w:link w:val="Cabealho2"/>
    <w:rsid w:val="000536E8"/>
    <w:rPr>
      <w:rFonts w:ascii="Arial" w:hAnsi="Arial" w:cs="Arial"/>
      <w:b/>
      <w:bCs/>
      <w:i/>
      <w:iCs/>
      <w:sz w:val="28"/>
      <w:szCs w:val="28"/>
      <w:lang w:val="en-GB" w:eastAsia="pt-PT"/>
    </w:rPr>
  </w:style>
  <w:style w:type="character" w:customStyle="1" w:styleId="Ttulo2Carcter">
    <w:name w:val="Título 2 Carácter"/>
    <w:basedOn w:val="Cabealho2Carcter"/>
    <w:link w:val="Ttulo2"/>
    <w:rsid w:val="000536E8"/>
    <w:rPr>
      <w:rFonts w:asciiTheme="minorHAnsi" w:hAnsiTheme="minorHAnsi" w:cs="Arial"/>
      <w:b/>
      <w:bCs/>
      <w:i w:val="0"/>
      <w:iCs/>
      <w:sz w:val="24"/>
      <w:szCs w:val="24"/>
      <w:lang w:val="en-GB" w:eastAsia="pt-PT"/>
    </w:rPr>
  </w:style>
  <w:style w:type="character" w:customStyle="1" w:styleId="AvanodecorpodetextoCarcter">
    <w:name w:val="Avanço de corpo de texto Carácter"/>
    <w:basedOn w:val="Tipodeletrapredefinidodopargrafo"/>
    <w:link w:val="Avanodecorpodetexto"/>
    <w:semiHidden/>
    <w:rsid w:val="00AB3AE4"/>
    <w:rPr>
      <w:sz w:val="24"/>
      <w:szCs w:val="24"/>
      <w:lang w:val="en-GB" w:eastAsia="pt-PT"/>
    </w:rPr>
  </w:style>
  <w:style w:type="character" w:customStyle="1" w:styleId="MTEquationSection">
    <w:name w:val="MTEquationSection"/>
    <w:basedOn w:val="Tipodeletrapredefinidodopargrafo"/>
    <w:rsid w:val="00CD66D5"/>
    <w:rPr>
      <w:rFonts w:ascii="cmr17" w:eastAsia="cmr17" w:hAnsi="Times New Roman" w:cs="cmr17"/>
      <w:vanish/>
      <w:color w:val="FF0000"/>
      <w:sz w:val="34"/>
      <w:szCs w:val="34"/>
    </w:rPr>
  </w:style>
  <w:style w:type="character" w:customStyle="1" w:styleId="maintitle">
    <w:name w:val="maintitle"/>
    <w:basedOn w:val="Tipodeletrapredefinidodopargrafo"/>
    <w:rsid w:val="000D5FB8"/>
  </w:style>
  <w:style w:type="paragraph" w:customStyle="1" w:styleId="articledetails">
    <w:name w:val="articledetails"/>
    <w:basedOn w:val="Normal"/>
    <w:rsid w:val="000D5FB8"/>
    <w:pPr>
      <w:spacing w:before="100" w:beforeAutospacing="1" w:after="100" w:afterAutospacing="1"/>
    </w:pPr>
    <w:rPr>
      <w:lang w:val="pt-PT"/>
    </w:rPr>
  </w:style>
  <w:style w:type="character" w:customStyle="1" w:styleId="CorpodetextoCarcter">
    <w:name w:val="Corpo de texto Carácter"/>
    <w:basedOn w:val="Tipodeletrapredefinidodopargrafo"/>
    <w:link w:val="Corpodetexto"/>
    <w:semiHidden/>
    <w:rsid w:val="008B07B9"/>
    <w:rPr>
      <w:sz w:val="24"/>
      <w:szCs w:val="24"/>
      <w:lang w:val="en-GB" w:eastAsia="pt-PT"/>
    </w:rPr>
  </w:style>
  <w:style w:type="character" w:customStyle="1" w:styleId="shorttext">
    <w:name w:val="short_text"/>
    <w:basedOn w:val="Tipodeletrapredefinidodopargrafo"/>
    <w:rsid w:val="00265E94"/>
  </w:style>
  <w:style w:type="paragraph" w:customStyle="1" w:styleId="Figure">
    <w:name w:val="Figure"/>
    <w:basedOn w:val="Legenda"/>
    <w:link w:val="FigureCarcter"/>
    <w:qFormat/>
    <w:rsid w:val="00424ACD"/>
    <w:pPr>
      <w:spacing w:after="0" w:line="360" w:lineRule="auto"/>
      <w:jc w:val="center"/>
    </w:pPr>
    <w:rPr>
      <w:b w:val="0"/>
      <w:smallCaps/>
      <w:sz w:val="24"/>
      <w:szCs w:val="24"/>
      <w:lang w:val="en-US"/>
    </w:rPr>
  </w:style>
  <w:style w:type="paragraph" w:customStyle="1" w:styleId="Table">
    <w:name w:val="Table"/>
    <w:basedOn w:val="Legenda"/>
    <w:link w:val="TableCarcter"/>
    <w:qFormat/>
    <w:rsid w:val="00424ACD"/>
    <w:pPr>
      <w:spacing w:after="0" w:line="360" w:lineRule="auto"/>
      <w:jc w:val="center"/>
    </w:pPr>
    <w:rPr>
      <w:b w:val="0"/>
      <w:smallCaps/>
      <w:sz w:val="24"/>
      <w:szCs w:val="24"/>
      <w:lang w:val="en-US"/>
    </w:rPr>
  </w:style>
  <w:style w:type="character" w:customStyle="1" w:styleId="FigureCarcter">
    <w:name w:val="Figure Carácter"/>
    <w:basedOn w:val="Tipodeletrapredefinidodopargrafo"/>
    <w:link w:val="Figure"/>
    <w:rsid w:val="00424ACD"/>
    <w:rPr>
      <w:bCs/>
      <w:smallCaps/>
      <w:sz w:val="24"/>
      <w:szCs w:val="24"/>
      <w:lang w:eastAsia="pt-PT"/>
    </w:rPr>
  </w:style>
  <w:style w:type="character" w:customStyle="1" w:styleId="TableCarcter">
    <w:name w:val="Table Carácter"/>
    <w:basedOn w:val="Tipodeletrapredefinidodopargrafo"/>
    <w:link w:val="Table"/>
    <w:rsid w:val="00424ACD"/>
    <w:rPr>
      <w:bCs/>
      <w:smallCaps/>
      <w:sz w:val="24"/>
      <w:szCs w:val="24"/>
      <w:lang w:eastAsia="pt-PT"/>
    </w:rPr>
  </w:style>
  <w:style w:type="paragraph" w:customStyle="1" w:styleId="Index">
    <w:name w:val="Index"/>
    <w:basedOn w:val="Legenda"/>
    <w:link w:val="IndexCarcter"/>
    <w:qFormat/>
    <w:rsid w:val="00AF01DE"/>
    <w:pPr>
      <w:spacing w:after="0" w:line="360" w:lineRule="auto"/>
      <w:jc w:val="center"/>
    </w:pPr>
    <w:rPr>
      <w:b w:val="0"/>
      <w:smallCaps/>
      <w:sz w:val="24"/>
      <w:szCs w:val="24"/>
      <w:lang w:val="en-US"/>
    </w:rPr>
  </w:style>
  <w:style w:type="character" w:customStyle="1" w:styleId="IndexCarcter">
    <w:name w:val="Index Carácter"/>
    <w:basedOn w:val="Tipodeletrapredefinidodopargrafo"/>
    <w:link w:val="Index"/>
    <w:rsid w:val="00AF01DE"/>
    <w:rPr>
      <w:bCs/>
      <w:smallCaps/>
      <w:sz w:val="24"/>
      <w:szCs w:val="24"/>
      <w:lang w:eastAsia="pt-PT"/>
    </w:rPr>
  </w:style>
  <w:style w:type="character" w:customStyle="1" w:styleId="entryauthor">
    <w:name w:val="entryauthor"/>
    <w:basedOn w:val="Tipodeletrapredefinidodopargrafo"/>
    <w:rsid w:val="004F32E4"/>
  </w:style>
  <w:style w:type="character" w:customStyle="1" w:styleId="journalname">
    <w:name w:val="journalname"/>
    <w:basedOn w:val="Tipodeletrapredefinidodopargrafo"/>
    <w:rsid w:val="004F32E4"/>
  </w:style>
  <w:style w:type="character" w:customStyle="1" w:styleId="volume">
    <w:name w:val="volume"/>
    <w:basedOn w:val="Tipodeletrapredefinidodopargrafo"/>
    <w:rsid w:val="004F32E4"/>
  </w:style>
  <w:style w:type="character" w:customStyle="1" w:styleId="LegendaCarcter">
    <w:name w:val="Legenda Carácter"/>
    <w:basedOn w:val="Tipodeletrapredefinidodopargrafo"/>
    <w:link w:val="Legenda"/>
    <w:rsid w:val="00F7092F"/>
    <w:rPr>
      <w:b/>
      <w:bCs/>
      <w:lang w:val="en-GB" w:eastAsia="pt-PT"/>
    </w:rPr>
  </w:style>
  <w:style w:type="character" w:customStyle="1" w:styleId="cit-auth">
    <w:name w:val="cit-auth"/>
    <w:basedOn w:val="Tipodeletrapredefinidodopargrafo"/>
    <w:rsid w:val="00F7092F"/>
  </w:style>
  <w:style w:type="character" w:customStyle="1" w:styleId="cit-sep">
    <w:name w:val="cit-sep"/>
    <w:basedOn w:val="Tipodeletrapredefinidodopargrafo"/>
    <w:rsid w:val="00F7092F"/>
  </w:style>
  <w:style w:type="paragraph" w:styleId="Reviso">
    <w:name w:val="Revision"/>
    <w:hidden/>
    <w:uiPriority w:val="99"/>
    <w:semiHidden/>
    <w:rsid w:val="00E14F04"/>
    <w:rPr>
      <w:sz w:val="24"/>
      <w:szCs w:val="24"/>
      <w:lang w:val="en-GB" w:eastAsia="pt-PT"/>
    </w:rPr>
  </w:style>
</w:styles>
</file>

<file path=word/webSettings.xml><?xml version="1.0" encoding="utf-8"?>
<w:webSettings xmlns:r="http://schemas.openxmlformats.org/officeDocument/2006/relationships" xmlns:w="http://schemas.openxmlformats.org/wordprocessingml/2006/main">
  <w:divs>
    <w:div w:id="18744709">
      <w:bodyDiv w:val="1"/>
      <w:marLeft w:val="0"/>
      <w:marRight w:val="0"/>
      <w:marTop w:val="0"/>
      <w:marBottom w:val="0"/>
      <w:divBdr>
        <w:top w:val="none" w:sz="0" w:space="0" w:color="auto"/>
        <w:left w:val="none" w:sz="0" w:space="0" w:color="auto"/>
        <w:bottom w:val="none" w:sz="0" w:space="0" w:color="auto"/>
        <w:right w:val="none" w:sz="0" w:space="0" w:color="auto"/>
      </w:divBdr>
      <w:divsChild>
        <w:div w:id="319119561">
          <w:marLeft w:val="0"/>
          <w:marRight w:val="0"/>
          <w:marTop w:val="0"/>
          <w:marBottom w:val="75"/>
          <w:divBdr>
            <w:top w:val="none" w:sz="0" w:space="0" w:color="auto"/>
            <w:left w:val="none" w:sz="0" w:space="0" w:color="auto"/>
            <w:bottom w:val="none" w:sz="0" w:space="0" w:color="auto"/>
            <w:right w:val="none" w:sz="0" w:space="0" w:color="auto"/>
          </w:divBdr>
        </w:div>
        <w:div w:id="679235665">
          <w:marLeft w:val="0"/>
          <w:marRight w:val="0"/>
          <w:marTop w:val="0"/>
          <w:marBottom w:val="0"/>
          <w:divBdr>
            <w:top w:val="none" w:sz="0" w:space="0" w:color="auto"/>
            <w:left w:val="none" w:sz="0" w:space="0" w:color="auto"/>
            <w:bottom w:val="none" w:sz="0" w:space="0" w:color="auto"/>
            <w:right w:val="none" w:sz="0" w:space="0" w:color="auto"/>
          </w:divBdr>
        </w:div>
        <w:div w:id="1260716285">
          <w:marLeft w:val="0"/>
          <w:marRight w:val="0"/>
          <w:marTop w:val="60"/>
          <w:marBottom w:val="0"/>
          <w:divBdr>
            <w:top w:val="none" w:sz="0" w:space="0" w:color="auto"/>
            <w:left w:val="none" w:sz="0" w:space="0" w:color="auto"/>
            <w:bottom w:val="none" w:sz="0" w:space="0" w:color="auto"/>
            <w:right w:val="none" w:sz="0" w:space="0" w:color="auto"/>
          </w:divBdr>
        </w:div>
      </w:divsChild>
    </w:div>
    <w:div w:id="94448726">
      <w:bodyDiv w:val="1"/>
      <w:marLeft w:val="0"/>
      <w:marRight w:val="0"/>
      <w:marTop w:val="0"/>
      <w:marBottom w:val="0"/>
      <w:divBdr>
        <w:top w:val="none" w:sz="0" w:space="0" w:color="auto"/>
        <w:left w:val="none" w:sz="0" w:space="0" w:color="auto"/>
        <w:bottom w:val="none" w:sz="0" w:space="0" w:color="auto"/>
        <w:right w:val="none" w:sz="0" w:space="0" w:color="auto"/>
      </w:divBdr>
    </w:div>
    <w:div w:id="132216180">
      <w:bodyDiv w:val="1"/>
      <w:marLeft w:val="0"/>
      <w:marRight w:val="0"/>
      <w:marTop w:val="0"/>
      <w:marBottom w:val="0"/>
      <w:divBdr>
        <w:top w:val="none" w:sz="0" w:space="0" w:color="auto"/>
        <w:left w:val="none" w:sz="0" w:space="0" w:color="auto"/>
        <w:bottom w:val="none" w:sz="0" w:space="0" w:color="auto"/>
        <w:right w:val="none" w:sz="0" w:space="0" w:color="auto"/>
      </w:divBdr>
      <w:divsChild>
        <w:div w:id="483400766">
          <w:marLeft w:val="547"/>
          <w:marRight w:val="0"/>
          <w:marTop w:val="200"/>
          <w:marBottom w:val="0"/>
          <w:divBdr>
            <w:top w:val="none" w:sz="0" w:space="0" w:color="auto"/>
            <w:left w:val="none" w:sz="0" w:space="0" w:color="auto"/>
            <w:bottom w:val="none" w:sz="0" w:space="0" w:color="auto"/>
            <w:right w:val="none" w:sz="0" w:space="0" w:color="auto"/>
          </w:divBdr>
        </w:div>
      </w:divsChild>
    </w:div>
    <w:div w:id="142897247">
      <w:bodyDiv w:val="1"/>
      <w:marLeft w:val="0"/>
      <w:marRight w:val="0"/>
      <w:marTop w:val="0"/>
      <w:marBottom w:val="0"/>
      <w:divBdr>
        <w:top w:val="none" w:sz="0" w:space="0" w:color="auto"/>
        <w:left w:val="none" w:sz="0" w:space="0" w:color="auto"/>
        <w:bottom w:val="none" w:sz="0" w:space="0" w:color="auto"/>
        <w:right w:val="none" w:sz="0" w:space="0" w:color="auto"/>
      </w:divBdr>
    </w:div>
    <w:div w:id="166748420">
      <w:bodyDiv w:val="1"/>
      <w:marLeft w:val="0"/>
      <w:marRight w:val="0"/>
      <w:marTop w:val="0"/>
      <w:marBottom w:val="0"/>
      <w:divBdr>
        <w:top w:val="none" w:sz="0" w:space="0" w:color="auto"/>
        <w:left w:val="none" w:sz="0" w:space="0" w:color="auto"/>
        <w:bottom w:val="none" w:sz="0" w:space="0" w:color="auto"/>
        <w:right w:val="none" w:sz="0" w:space="0" w:color="auto"/>
      </w:divBdr>
    </w:div>
    <w:div w:id="201020280">
      <w:bodyDiv w:val="1"/>
      <w:marLeft w:val="0"/>
      <w:marRight w:val="0"/>
      <w:marTop w:val="0"/>
      <w:marBottom w:val="0"/>
      <w:divBdr>
        <w:top w:val="none" w:sz="0" w:space="0" w:color="auto"/>
        <w:left w:val="none" w:sz="0" w:space="0" w:color="auto"/>
        <w:bottom w:val="none" w:sz="0" w:space="0" w:color="auto"/>
        <w:right w:val="none" w:sz="0" w:space="0" w:color="auto"/>
      </w:divBdr>
      <w:divsChild>
        <w:div w:id="347682627">
          <w:blockQuote w:val="1"/>
          <w:marLeft w:val="510"/>
          <w:marRight w:val="510"/>
          <w:marTop w:val="240"/>
          <w:marBottom w:val="240"/>
          <w:divBdr>
            <w:top w:val="none" w:sz="0" w:space="0" w:color="auto"/>
            <w:left w:val="none" w:sz="0" w:space="0" w:color="auto"/>
            <w:bottom w:val="none" w:sz="0" w:space="0" w:color="auto"/>
            <w:right w:val="none" w:sz="0" w:space="0" w:color="auto"/>
          </w:divBdr>
        </w:div>
        <w:div w:id="623997962">
          <w:blockQuote w:val="1"/>
          <w:marLeft w:val="510"/>
          <w:marRight w:val="510"/>
          <w:marTop w:val="240"/>
          <w:marBottom w:val="240"/>
          <w:divBdr>
            <w:top w:val="none" w:sz="0" w:space="0" w:color="auto"/>
            <w:left w:val="none" w:sz="0" w:space="0" w:color="auto"/>
            <w:bottom w:val="none" w:sz="0" w:space="0" w:color="auto"/>
            <w:right w:val="none" w:sz="0" w:space="0" w:color="auto"/>
          </w:divBdr>
        </w:div>
        <w:div w:id="1380667535">
          <w:blockQuote w:val="1"/>
          <w:marLeft w:val="510"/>
          <w:marRight w:val="510"/>
          <w:marTop w:val="240"/>
          <w:marBottom w:val="240"/>
          <w:divBdr>
            <w:top w:val="none" w:sz="0" w:space="0" w:color="auto"/>
            <w:left w:val="none" w:sz="0" w:space="0" w:color="auto"/>
            <w:bottom w:val="none" w:sz="0" w:space="0" w:color="auto"/>
            <w:right w:val="none" w:sz="0" w:space="0" w:color="auto"/>
          </w:divBdr>
        </w:div>
        <w:div w:id="1610548241">
          <w:blockQuote w:val="1"/>
          <w:marLeft w:val="510"/>
          <w:marRight w:val="510"/>
          <w:marTop w:val="240"/>
          <w:marBottom w:val="240"/>
          <w:divBdr>
            <w:top w:val="none" w:sz="0" w:space="0" w:color="auto"/>
            <w:left w:val="none" w:sz="0" w:space="0" w:color="auto"/>
            <w:bottom w:val="none" w:sz="0" w:space="0" w:color="auto"/>
            <w:right w:val="none" w:sz="0" w:space="0" w:color="auto"/>
          </w:divBdr>
        </w:div>
      </w:divsChild>
    </w:div>
    <w:div w:id="226259506">
      <w:bodyDiv w:val="1"/>
      <w:marLeft w:val="0"/>
      <w:marRight w:val="0"/>
      <w:marTop w:val="0"/>
      <w:marBottom w:val="0"/>
      <w:divBdr>
        <w:top w:val="none" w:sz="0" w:space="0" w:color="auto"/>
        <w:left w:val="none" w:sz="0" w:space="0" w:color="auto"/>
        <w:bottom w:val="none" w:sz="0" w:space="0" w:color="auto"/>
        <w:right w:val="none" w:sz="0" w:space="0" w:color="auto"/>
      </w:divBdr>
    </w:div>
    <w:div w:id="260845334">
      <w:bodyDiv w:val="1"/>
      <w:marLeft w:val="0"/>
      <w:marRight w:val="0"/>
      <w:marTop w:val="0"/>
      <w:marBottom w:val="0"/>
      <w:divBdr>
        <w:top w:val="none" w:sz="0" w:space="0" w:color="auto"/>
        <w:left w:val="none" w:sz="0" w:space="0" w:color="auto"/>
        <w:bottom w:val="none" w:sz="0" w:space="0" w:color="auto"/>
        <w:right w:val="none" w:sz="0" w:space="0" w:color="auto"/>
      </w:divBdr>
    </w:div>
    <w:div w:id="326907448">
      <w:bodyDiv w:val="1"/>
      <w:marLeft w:val="0"/>
      <w:marRight w:val="0"/>
      <w:marTop w:val="0"/>
      <w:marBottom w:val="0"/>
      <w:divBdr>
        <w:top w:val="none" w:sz="0" w:space="0" w:color="auto"/>
        <w:left w:val="none" w:sz="0" w:space="0" w:color="auto"/>
        <w:bottom w:val="none" w:sz="0" w:space="0" w:color="auto"/>
        <w:right w:val="none" w:sz="0" w:space="0" w:color="auto"/>
      </w:divBdr>
    </w:div>
    <w:div w:id="330452009">
      <w:bodyDiv w:val="1"/>
      <w:marLeft w:val="0"/>
      <w:marRight w:val="0"/>
      <w:marTop w:val="0"/>
      <w:marBottom w:val="0"/>
      <w:divBdr>
        <w:top w:val="none" w:sz="0" w:space="0" w:color="auto"/>
        <w:left w:val="none" w:sz="0" w:space="0" w:color="auto"/>
        <w:bottom w:val="none" w:sz="0" w:space="0" w:color="auto"/>
        <w:right w:val="none" w:sz="0" w:space="0" w:color="auto"/>
      </w:divBdr>
      <w:divsChild>
        <w:div w:id="544635269">
          <w:marLeft w:val="0"/>
          <w:marRight w:val="0"/>
          <w:marTop w:val="0"/>
          <w:marBottom w:val="0"/>
          <w:divBdr>
            <w:top w:val="none" w:sz="0" w:space="0" w:color="auto"/>
            <w:left w:val="none" w:sz="0" w:space="0" w:color="auto"/>
            <w:bottom w:val="none" w:sz="0" w:space="0" w:color="auto"/>
            <w:right w:val="none" w:sz="0" w:space="0" w:color="auto"/>
          </w:divBdr>
        </w:div>
        <w:div w:id="579874589">
          <w:marLeft w:val="0"/>
          <w:marRight w:val="0"/>
          <w:marTop w:val="0"/>
          <w:marBottom w:val="0"/>
          <w:divBdr>
            <w:top w:val="none" w:sz="0" w:space="0" w:color="auto"/>
            <w:left w:val="none" w:sz="0" w:space="0" w:color="auto"/>
            <w:bottom w:val="none" w:sz="0" w:space="0" w:color="auto"/>
            <w:right w:val="none" w:sz="0" w:space="0" w:color="auto"/>
          </w:divBdr>
        </w:div>
        <w:div w:id="1995451295">
          <w:marLeft w:val="0"/>
          <w:marRight w:val="0"/>
          <w:marTop w:val="0"/>
          <w:marBottom w:val="0"/>
          <w:divBdr>
            <w:top w:val="none" w:sz="0" w:space="0" w:color="auto"/>
            <w:left w:val="none" w:sz="0" w:space="0" w:color="auto"/>
            <w:bottom w:val="none" w:sz="0" w:space="0" w:color="auto"/>
            <w:right w:val="none" w:sz="0" w:space="0" w:color="auto"/>
          </w:divBdr>
        </w:div>
      </w:divsChild>
    </w:div>
    <w:div w:id="495800910">
      <w:bodyDiv w:val="1"/>
      <w:marLeft w:val="0"/>
      <w:marRight w:val="0"/>
      <w:marTop w:val="0"/>
      <w:marBottom w:val="0"/>
      <w:divBdr>
        <w:top w:val="none" w:sz="0" w:space="0" w:color="auto"/>
        <w:left w:val="none" w:sz="0" w:space="0" w:color="auto"/>
        <w:bottom w:val="none" w:sz="0" w:space="0" w:color="auto"/>
        <w:right w:val="none" w:sz="0" w:space="0" w:color="auto"/>
      </w:divBdr>
    </w:div>
    <w:div w:id="517237574">
      <w:bodyDiv w:val="1"/>
      <w:marLeft w:val="0"/>
      <w:marRight w:val="0"/>
      <w:marTop w:val="0"/>
      <w:marBottom w:val="0"/>
      <w:divBdr>
        <w:top w:val="none" w:sz="0" w:space="0" w:color="auto"/>
        <w:left w:val="none" w:sz="0" w:space="0" w:color="auto"/>
        <w:bottom w:val="none" w:sz="0" w:space="0" w:color="auto"/>
        <w:right w:val="none" w:sz="0" w:space="0" w:color="auto"/>
      </w:divBdr>
    </w:div>
    <w:div w:id="553077546">
      <w:bodyDiv w:val="1"/>
      <w:marLeft w:val="0"/>
      <w:marRight w:val="0"/>
      <w:marTop w:val="0"/>
      <w:marBottom w:val="0"/>
      <w:divBdr>
        <w:top w:val="none" w:sz="0" w:space="0" w:color="auto"/>
        <w:left w:val="none" w:sz="0" w:space="0" w:color="auto"/>
        <w:bottom w:val="none" w:sz="0" w:space="0" w:color="auto"/>
        <w:right w:val="none" w:sz="0" w:space="0" w:color="auto"/>
      </w:divBdr>
    </w:div>
    <w:div w:id="634486599">
      <w:bodyDiv w:val="1"/>
      <w:marLeft w:val="0"/>
      <w:marRight w:val="0"/>
      <w:marTop w:val="0"/>
      <w:marBottom w:val="0"/>
      <w:divBdr>
        <w:top w:val="none" w:sz="0" w:space="0" w:color="auto"/>
        <w:left w:val="none" w:sz="0" w:space="0" w:color="auto"/>
        <w:bottom w:val="none" w:sz="0" w:space="0" w:color="auto"/>
        <w:right w:val="none" w:sz="0" w:space="0" w:color="auto"/>
      </w:divBdr>
      <w:divsChild>
        <w:div w:id="123163383">
          <w:marLeft w:val="0"/>
          <w:marRight w:val="0"/>
          <w:marTop w:val="0"/>
          <w:marBottom w:val="0"/>
          <w:divBdr>
            <w:top w:val="none" w:sz="0" w:space="0" w:color="auto"/>
            <w:left w:val="none" w:sz="0" w:space="0" w:color="auto"/>
            <w:bottom w:val="none" w:sz="0" w:space="0" w:color="auto"/>
            <w:right w:val="none" w:sz="0" w:space="0" w:color="auto"/>
          </w:divBdr>
        </w:div>
        <w:div w:id="274097252">
          <w:marLeft w:val="0"/>
          <w:marRight w:val="0"/>
          <w:marTop w:val="0"/>
          <w:marBottom w:val="0"/>
          <w:divBdr>
            <w:top w:val="none" w:sz="0" w:space="0" w:color="auto"/>
            <w:left w:val="none" w:sz="0" w:space="0" w:color="auto"/>
            <w:bottom w:val="none" w:sz="0" w:space="0" w:color="auto"/>
            <w:right w:val="none" w:sz="0" w:space="0" w:color="auto"/>
          </w:divBdr>
        </w:div>
        <w:div w:id="284851326">
          <w:marLeft w:val="0"/>
          <w:marRight w:val="0"/>
          <w:marTop w:val="0"/>
          <w:marBottom w:val="0"/>
          <w:divBdr>
            <w:top w:val="none" w:sz="0" w:space="0" w:color="auto"/>
            <w:left w:val="none" w:sz="0" w:space="0" w:color="auto"/>
            <w:bottom w:val="none" w:sz="0" w:space="0" w:color="auto"/>
            <w:right w:val="none" w:sz="0" w:space="0" w:color="auto"/>
          </w:divBdr>
        </w:div>
        <w:div w:id="299237411">
          <w:marLeft w:val="0"/>
          <w:marRight w:val="0"/>
          <w:marTop w:val="0"/>
          <w:marBottom w:val="0"/>
          <w:divBdr>
            <w:top w:val="none" w:sz="0" w:space="0" w:color="auto"/>
            <w:left w:val="none" w:sz="0" w:space="0" w:color="auto"/>
            <w:bottom w:val="none" w:sz="0" w:space="0" w:color="auto"/>
            <w:right w:val="none" w:sz="0" w:space="0" w:color="auto"/>
          </w:divBdr>
        </w:div>
        <w:div w:id="376315967">
          <w:marLeft w:val="0"/>
          <w:marRight w:val="0"/>
          <w:marTop w:val="0"/>
          <w:marBottom w:val="0"/>
          <w:divBdr>
            <w:top w:val="none" w:sz="0" w:space="0" w:color="auto"/>
            <w:left w:val="none" w:sz="0" w:space="0" w:color="auto"/>
            <w:bottom w:val="none" w:sz="0" w:space="0" w:color="auto"/>
            <w:right w:val="none" w:sz="0" w:space="0" w:color="auto"/>
          </w:divBdr>
        </w:div>
        <w:div w:id="389578035">
          <w:marLeft w:val="0"/>
          <w:marRight w:val="0"/>
          <w:marTop w:val="0"/>
          <w:marBottom w:val="0"/>
          <w:divBdr>
            <w:top w:val="none" w:sz="0" w:space="0" w:color="auto"/>
            <w:left w:val="none" w:sz="0" w:space="0" w:color="auto"/>
            <w:bottom w:val="none" w:sz="0" w:space="0" w:color="auto"/>
            <w:right w:val="none" w:sz="0" w:space="0" w:color="auto"/>
          </w:divBdr>
        </w:div>
        <w:div w:id="406001885">
          <w:marLeft w:val="0"/>
          <w:marRight w:val="0"/>
          <w:marTop w:val="0"/>
          <w:marBottom w:val="0"/>
          <w:divBdr>
            <w:top w:val="none" w:sz="0" w:space="0" w:color="auto"/>
            <w:left w:val="none" w:sz="0" w:space="0" w:color="auto"/>
            <w:bottom w:val="none" w:sz="0" w:space="0" w:color="auto"/>
            <w:right w:val="none" w:sz="0" w:space="0" w:color="auto"/>
          </w:divBdr>
        </w:div>
        <w:div w:id="448165297">
          <w:marLeft w:val="0"/>
          <w:marRight w:val="0"/>
          <w:marTop w:val="0"/>
          <w:marBottom w:val="0"/>
          <w:divBdr>
            <w:top w:val="none" w:sz="0" w:space="0" w:color="auto"/>
            <w:left w:val="none" w:sz="0" w:space="0" w:color="auto"/>
            <w:bottom w:val="none" w:sz="0" w:space="0" w:color="auto"/>
            <w:right w:val="none" w:sz="0" w:space="0" w:color="auto"/>
          </w:divBdr>
        </w:div>
        <w:div w:id="501311139">
          <w:marLeft w:val="0"/>
          <w:marRight w:val="0"/>
          <w:marTop w:val="0"/>
          <w:marBottom w:val="0"/>
          <w:divBdr>
            <w:top w:val="none" w:sz="0" w:space="0" w:color="auto"/>
            <w:left w:val="none" w:sz="0" w:space="0" w:color="auto"/>
            <w:bottom w:val="none" w:sz="0" w:space="0" w:color="auto"/>
            <w:right w:val="none" w:sz="0" w:space="0" w:color="auto"/>
          </w:divBdr>
        </w:div>
        <w:div w:id="567544898">
          <w:marLeft w:val="0"/>
          <w:marRight w:val="0"/>
          <w:marTop w:val="0"/>
          <w:marBottom w:val="0"/>
          <w:divBdr>
            <w:top w:val="none" w:sz="0" w:space="0" w:color="auto"/>
            <w:left w:val="none" w:sz="0" w:space="0" w:color="auto"/>
            <w:bottom w:val="none" w:sz="0" w:space="0" w:color="auto"/>
            <w:right w:val="none" w:sz="0" w:space="0" w:color="auto"/>
          </w:divBdr>
        </w:div>
        <w:div w:id="601108856">
          <w:marLeft w:val="0"/>
          <w:marRight w:val="0"/>
          <w:marTop w:val="0"/>
          <w:marBottom w:val="0"/>
          <w:divBdr>
            <w:top w:val="none" w:sz="0" w:space="0" w:color="auto"/>
            <w:left w:val="none" w:sz="0" w:space="0" w:color="auto"/>
            <w:bottom w:val="none" w:sz="0" w:space="0" w:color="auto"/>
            <w:right w:val="none" w:sz="0" w:space="0" w:color="auto"/>
          </w:divBdr>
        </w:div>
        <w:div w:id="642003044">
          <w:marLeft w:val="0"/>
          <w:marRight w:val="0"/>
          <w:marTop w:val="0"/>
          <w:marBottom w:val="0"/>
          <w:divBdr>
            <w:top w:val="none" w:sz="0" w:space="0" w:color="auto"/>
            <w:left w:val="none" w:sz="0" w:space="0" w:color="auto"/>
            <w:bottom w:val="none" w:sz="0" w:space="0" w:color="auto"/>
            <w:right w:val="none" w:sz="0" w:space="0" w:color="auto"/>
          </w:divBdr>
        </w:div>
        <w:div w:id="764114840">
          <w:marLeft w:val="0"/>
          <w:marRight w:val="0"/>
          <w:marTop w:val="0"/>
          <w:marBottom w:val="0"/>
          <w:divBdr>
            <w:top w:val="none" w:sz="0" w:space="0" w:color="auto"/>
            <w:left w:val="none" w:sz="0" w:space="0" w:color="auto"/>
            <w:bottom w:val="none" w:sz="0" w:space="0" w:color="auto"/>
            <w:right w:val="none" w:sz="0" w:space="0" w:color="auto"/>
          </w:divBdr>
        </w:div>
        <w:div w:id="774059007">
          <w:marLeft w:val="0"/>
          <w:marRight w:val="0"/>
          <w:marTop w:val="0"/>
          <w:marBottom w:val="0"/>
          <w:divBdr>
            <w:top w:val="none" w:sz="0" w:space="0" w:color="auto"/>
            <w:left w:val="none" w:sz="0" w:space="0" w:color="auto"/>
            <w:bottom w:val="none" w:sz="0" w:space="0" w:color="auto"/>
            <w:right w:val="none" w:sz="0" w:space="0" w:color="auto"/>
          </w:divBdr>
        </w:div>
        <w:div w:id="805045407">
          <w:marLeft w:val="0"/>
          <w:marRight w:val="0"/>
          <w:marTop w:val="0"/>
          <w:marBottom w:val="0"/>
          <w:divBdr>
            <w:top w:val="none" w:sz="0" w:space="0" w:color="auto"/>
            <w:left w:val="none" w:sz="0" w:space="0" w:color="auto"/>
            <w:bottom w:val="none" w:sz="0" w:space="0" w:color="auto"/>
            <w:right w:val="none" w:sz="0" w:space="0" w:color="auto"/>
          </w:divBdr>
        </w:div>
        <w:div w:id="877470476">
          <w:marLeft w:val="0"/>
          <w:marRight w:val="0"/>
          <w:marTop w:val="0"/>
          <w:marBottom w:val="0"/>
          <w:divBdr>
            <w:top w:val="none" w:sz="0" w:space="0" w:color="auto"/>
            <w:left w:val="none" w:sz="0" w:space="0" w:color="auto"/>
            <w:bottom w:val="none" w:sz="0" w:space="0" w:color="auto"/>
            <w:right w:val="none" w:sz="0" w:space="0" w:color="auto"/>
          </w:divBdr>
        </w:div>
        <w:div w:id="906186816">
          <w:marLeft w:val="0"/>
          <w:marRight w:val="0"/>
          <w:marTop w:val="0"/>
          <w:marBottom w:val="0"/>
          <w:divBdr>
            <w:top w:val="none" w:sz="0" w:space="0" w:color="auto"/>
            <w:left w:val="none" w:sz="0" w:space="0" w:color="auto"/>
            <w:bottom w:val="none" w:sz="0" w:space="0" w:color="auto"/>
            <w:right w:val="none" w:sz="0" w:space="0" w:color="auto"/>
          </w:divBdr>
        </w:div>
        <w:div w:id="919024814">
          <w:marLeft w:val="0"/>
          <w:marRight w:val="0"/>
          <w:marTop w:val="0"/>
          <w:marBottom w:val="0"/>
          <w:divBdr>
            <w:top w:val="none" w:sz="0" w:space="0" w:color="auto"/>
            <w:left w:val="none" w:sz="0" w:space="0" w:color="auto"/>
            <w:bottom w:val="none" w:sz="0" w:space="0" w:color="auto"/>
            <w:right w:val="none" w:sz="0" w:space="0" w:color="auto"/>
          </w:divBdr>
        </w:div>
        <w:div w:id="927811977">
          <w:marLeft w:val="0"/>
          <w:marRight w:val="0"/>
          <w:marTop w:val="0"/>
          <w:marBottom w:val="0"/>
          <w:divBdr>
            <w:top w:val="none" w:sz="0" w:space="0" w:color="auto"/>
            <w:left w:val="none" w:sz="0" w:space="0" w:color="auto"/>
            <w:bottom w:val="none" w:sz="0" w:space="0" w:color="auto"/>
            <w:right w:val="none" w:sz="0" w:space="0" w:color="auto"/>
          </w:divBdr>
        </w:div>
        <w:div w:id="929853281">
          <w:marLeft w:val="0"/>
          <w:marRight w:val="0"/>
          <w:marTop w:val="0"/>
          <w:marBottom w:val="0"/>
          <w:divBdr>
            <w:top w:val="none" w:sz="0" w:space="0" w:color="auto"/>
            <w:left w:val="none" w:sz="0" w:space="0" w:color="auto"/>
            <w:bottom w:val="none" w:sz="0" w:space="0" w:color="auto"/>
            <w:right w:val="none" w:sz="0" w:space="0" w:color="auto"/>
          </w:divBdr>
        </w:div>
        <w:div w:id="945388694">
          <w:marLeft w:val="0"/>
          <w:marRight w:val="0"/>
          <w:marTop w:val="0"/>
          <w:marBottom w:val="0"/>
          <w:divBdr>
            <w:top w:val="none" w:sz="0" w:space="0" w:color="auto"/>
            <w:left w:val="none" w:sz="0" w:space="0" w:color="auto"/>
            <w:bottom w:val="none" w:sz="0" w:space="0" w:color="auto"/>
            <w:right w:val="none" w:sz="0" w:space="0" w:color="auto"/>
          </w:divBdr>
        </w:div>
        <w:div w:id="977958131">
          <w:marLeft w:val="0"/>
          <w:marRight w:val="0"/>
          <w:marTop w:val="0"/>
          <w:marBottom w:val="0"/>
          <w:divBdr>
            <w:top w:val="none" w:sz="0" w:space="0" w:color="auto"/>
            <w:left w:val="none" w:sz="0" w:space="0" w:color="auto"/>
            <w:bottom w:val="none" w:sz="0" w:space="0" w:color="auto"/>
            <w:right w:val="none" w:sz="0" w:space="0" w:color="auto"/>
          </w:divBdr>
        </w:div>
        <w:div w:id="1000693950">
          <w:marLeft w:val="0"/>
          <w:marRight w:val="0"/>
          <w:marTop w:val="0"/>
          <w:marBottom w:val="0"/>
          <w:divBdr>
            <w:top w:val="none" w:sz="0" w:space="0" w:color="auto"/>
            <w:left w:val="none" w:sz="0" w:space="0" w:color="auto"/>
            <w:bottom w:val="none" w:sz="0" w:space="0" w:color="auto"/>
            <w:right w:val="none" w:sz="0" w:space="0" w:color="auto"/>
          </w:divBdr>
        </w:div>
        <w:div w:id="1071199780">
          <w:marLeft w:val="0"/>
          <w:marRight w:val="0"/>
          <w:marTop w:val="0"/>
          <w:marBottom w:val="0"/>
          <w:divBdr>
            <w:top w:val="none" w:sz="0" w:space="0" w:color="auto"/>
            <w:left w:val="none" w:sz="0" w:space="0" w:color="auto"/>
            <w:bottom w:val="none" w:sz="0" w:space="0" w:color="auto"/>
            <w:right w:val="none" w:sz="0" w:space="0" w:color="auto"/>
          </w:divBdr>
        </w:div>
        <w:div w:id="1083181443">
          <w:marLeft w:val="0"/>
          <w:marRight w:val="0"/>
          <w:marTop w:val="0"/>
          <w:marBottom w:val="0"/>
          <w:divBdr>
            <w:top w:val="none" w:sz="0" w:space="0" w:color="auto"/>
            <w:left w:val="none" w:sz="0" w:space="0" w:color="auto"/>
            <w:bottom w:val="none" w:sz="0" w:space="0" w:color="auto"/>
            <w:right w:val="none" w:sz="0" w:space="0" w:color="auto"/>
          </w:divBdr>
        </w:div>
        <w:div w:id="1309937985">
          <w:marLeft w:val="0"/>
          <w:marRight w:val="0"/>
          <w:marTop w:val="0"/>
          <w:marBottom w:val="0"/>
          <w:divBdr>
            <w:top w:val="none" w:sz="0" w:space="0" w:color="auto"/>
            <w:left w:val="none" w:sz="0" w:space="0" w:color="auto"/>
            <w:bottom w:val="none" w:sz="0" w:space="0" w:color="auto"/>
            <w:right w:val="none" w:sz="0" w:space="0" w:color="auto"/>
          </w:divBdr>
        </w:div>
        <w:div w:id="1331181980">
          <w:marLeft w:val="0"/>
          <w:marRight w:val="0"/>
          <w:marTop w:val="0"/>
          <w:marBottom w:val="0"/>
          <w:divBdr>
            <w:top w:val="none" w:sz="0" w:space="0" w:color="auto"/>
            <w:left w:val="none" w:sz="0" w:space="0" w:color="auto"/>
            <w:bottom w:val="none" w:sz="0" w:space="0" w:color="auto"/>
            <w:right w:val="none" w:sz="0" w:space="0" w:color="auto"/>
          </w:divBdr>
        </w:div>
        <w:div w:id="1353530551">
          <w:marLeft w:val="0"/>
          <w:marRight w:val="0"/>
          <w:marTop w:val="0"/>
          <w:marBottom w:val="0"/>
          <w:divBdr>
            <w:top w:val="none" w:sz="0" w:space="0" w:color="auto"/>
            <w:left w:val="none" w:sz="0" w:space="0" w:color="auto"/>
            <w:bottom w:val="none" w:sz="0" w:space="0" w:color="auto"/>
            <w:right w:val="none" w:sz="0" w:space="0" w:color="auto"/>
          </w:divBdr>
        </w:div>
        <w:div w:id="1437284808">
          <w:marLeft w:val="0"/>
          <w:marRight w:val="0"/>
          <w:marTop w:val="0"/>
          <w:marBottom w:val="0"/>
          <w:divBdr>
            <w:top w:val="none" w:sz="0" w:space="0" w:color="auto"/>
            <w:left w:val="none" w:sz="0" w:space="0" w:color="auto"/>
            <w:bottom w:val="none" w:sz="0" w:space="0" w:color="auto"/>
            <w:right w:val="none" w:sz="0" w:space="0" w:color="auto"/>
          </w:divBdr>
        </w:div>
        <w:div w:id="1595089069">
          <w:marLeft w:val="0"/>
          <w:marRight w:val="0"/>
          <w:marTop w:val="0"/>
          <w:marBottom w:val="0"/>
          <w:divBdr>
            <w:top w:val="none" w:sz="0" w:space="0" w:color="auto"/>
            <w:left w:val="none" w:sz="0" w:space="0" w:color="auto"/>
            <w:bottom w:val="none" w:sz="0" w:space="0" w:color="auto"/>
            <w:right w:val="none" w:sz="0" w:space="0" w:color="auto"/>
          </w:divBdr>
        </w:div>
        <w:div w:id="1626544845">
          <w:marLeft w:val="0"/>
          <w:marRight w:val="0"/>
          <w:marTop w:val="0"/>
          <w:marBottom w:val="0"/>
          <w:divBdr>
            <w:top w:val="none" w:sz="0" w:space="0" w:color="auto"/>
            <w:left w:val="none" w:sz="0" w:space="0" w:color="auto"/>
            <w:bottom w:val="none" w:sz="0" w:space="0" w:color="auto"/>
            <w:right w:val="none" w:sz="0" w:space="0" w:color="auto"/>
          </w:divBdr>
        </w:div>
        <w:div w:id="1643999082">
          <w:marLeft w:val="0"/>
          <w:marRight w:val="0"/>
          <w:marTop w:val="0"/>
          <w:marBottom w:val="0"/>
          <w:divBdr>
            <w:top w:val="none" w:sz="0" w:space="0" w:color="auto"/>
            <w:left w:val="none" w:sz="0" w:space="0" w:color="auto"/>
            <w:bottom w:val="none" w:sz="0" w:space="0" w:color="auto"/>
            <w:right w:val="none" w:sz="0" w:space="0" w:color="auto"/>
          </w:divBdr>
        </w:div>
        <w:div w:id="1668746983">
          <w:marLeft w:val="0"/>
          <w:marRight w:val="0"/>
          <w:marTop w:val="0"/>
          <w:marBottom w:val="0"/>
          <w:divBdr>
            <w:top w:val="none" w:sz="0" w:space="0" w:color="auto"/>
            <w:left w:val="none" w:sz="0" w:space="0" w:color="auto"/>
            <w:bottom w:val="none" w:sz="0" w:space="0" w:color="auto"/>
            <w:right w:val="none" w:sz="0" w:space="0" w:color="auto"/>
          </w:divBdr>
        </w:div>
        <w:div w:id="1682854139">
          <w:marLeft w:val="0"/>
          <w:marRight w:val="0"/>
          <w:marTop w:val="0"/>
          <w:marBottom w:val="0"/>
          <w:divBdr>
            <w:top w:val="none" w:sz="0" w:space="0" w:color="auto"/>
            <w:left w:val="none" w:sz="0" w:space="0" w:color="auto"/>
            <w:bottom w:val="none" w:sz="0" w:space="0" w:color="auto"/>
            <w:right w:val="none" w:sz="0" w:space="0" w:color="auto"/>
          </w:divBdr>
        </w:div>
        <w:div w:id="1727140513">
          <w:marLeft w:val="0"/>
          <w:marRight w:val="0"/>
          <w:marTop w:val="0"/>
          <w:marBottom w:val="0"/>
          <w:divBdr>
            <w:top w:val="none" w:sz="0" w:space="0" w:color="auto"/>
            <w:left w:val="none" w:sz="0" w:space="0" w:color="auto"/>
            <w:bottom w:val="none" w:sz="0" w:space="0" w:color="auto"/>
            <w:right w:val="none" w:sz="0" w:space="0" w:color="auto"/>
          </w:divBdr>
        </w:div>
        <w:div w:id="1809858408">
          <w:marLeft w:val="0"/>
          <w:marRight w:val="0"/>
          <w:marTop w:val="0"/>
          <w:marBottom w:val="0"/>
          <w:divBdr>
            <w:top w:val="none" w:sz="0" w:space="0" w:color="auto"/>
            <w:left w:val="none" w:sz="0" w:space="0" w:color="auto"/>
            <w:bottom w:val="none" w:sz="0" w:space="0" w:color="auto"/>
            <w:right w:val="none" w:sz="0" w:space="0" w:color="auto"/>
          </w:divBdr>
        </w:div>
        <w:div w:id="1842886085">
          <w:marLeft w:val="0"/>
          <w:marRight w:val="0"/>
          <w:marTop w:val="0"/>
          <w:marBottom w:val="0"/>
          <w:divBdr>
            <w:top w:val="none" w:sz="0" w:space="0" w:color="auto"/>
            <w:left w:val="none" w:sz="0" w:space="0" w:color="auto"/>
            <w:bottom w:val="none" w:sz="0" w:space="0" w:color="auto"/>
            <w:right w:val="none" w:sz="0" w:space="0" w:color="auto"/>
          </w:divBdr>
        </w:div>
        <w:div w:id="1878423154">
          <w:marLeft w:val="0"/>
          <w:marRight w:val="0"/>
          <w:marTop w:val="0"/>
          <w:marBottom w:val="0"/>
          <w:divBdr>
            <w:top w:val="none" w:sz="0" w:space="0" w:color="auto"/>
            <w:left w:val="none" w:sz="0" w:space="0" w:color="auto"/>
            <w:bottom w:val="none" w:sz="0" w:space="0" w:color="auto"/>
            <w:right w:val="none" w:sz="0" w:space="0" w:color="auto"/>
          </w:divBdr>
        </w:div>
        <w:div w:id="2105612428">
          <w:marLeft w:val="0"/>
          <w:marRight w:val="0"/>
          <w:marTop w:val="0"/>
          <w:marBottom w:val="0"/>
          <w:divBdr>
            <w:top w:val="none" w:sz="0" w:space="0" w:color="auto"/>
            <w:left w:val="none" w:sz="0" w:space="0" w:color="auto"/>
            <w:bottom w:val="none" w:sz="0" w:space="0" w:color="auto"/>
            <w:right w:val="none" w:sz="0" w:space="0" w:color="auto"/>
          </w:divBdr>
        </w:div>
        <w:div w:id="2121683376">
          <w:marLeft w:val="0"/>
          <w:marRight w:val="0"/>
          <w:marTop w:val="0"/>
          <w:marBottom w:val="0"/>
          <w:divBdr>
            <w:top w:val="none" w:sz="0" w:space="0" w:color="auto"/>
            <w:left w:val="none" w:sz="0" w:space="0" w:color="auto"/>
            <w:bottom w:val="none" w:sz="0" w:space="0" w:color="auto"/>
            <w:right w:val="none" w:sz="0" w:space="0" w:color="auto"/>
          </w:divBdr>
        </w:div>
      </w:divsChild>
    </w:div>
    <w:div w:id="656375774">
      <w:bodyDiv w:val="1"/>
      <w:marLeft w:val="0"/>
      <w:marRight w:val="0"/>
      <w:marTop w:val="0"/>
      <w:marBottom w:val="0"/>
      <w:divBdr>
        <w:top w:val="none" w:sz="0" w:space="0" w:color="auto"/>
        <w:left w:val="none" w:sz="0" w:space="0" w:color="auto"/>
        <w:bottom w:val="none" w:sz="0" w:space="0" w:color="auto"/>
        <w:right w:val="none" w:sz="0" w:space="0" w:color="auto"/>
      </w:divBdr>
      <w:divsChild>
        <w:div w:id="181014786">
          <w:marLeft w:val="0"/>
          <w:marRight w:val="0"/>
          <w:marTop w:val="0"/>
          <w:marBottom w:val="0"/>
          <w:divBdr>
            <w:top w:val="none" w:sz="0" w:space="0" w:color="auto"/>
            <w:left w:val="none" w:sz="0" w:space="0" w:color="auto"/>
            <w:bottom w:val="none" w:sz="0" w:space="0" w:color="auto"/>
            <w:right w:val="none" w:sz="0" w:space="0" w:color="auto"/>
          </w:divBdr>
        </w:div>
        <w:div w:id="408617015">
          <w:marLeft w:val="0"/>
          <w:marRight w:val="0"/>
          <w:marTop w:val="0"/>
          <w:marBottom w:val="0"/>
          <w:divBdr>
            <w:top w:val="none" w:sz="0" w:space="0" w:color="auto"/>
            <w:left w:val="none" w:sz="0" w:space="0" w:color="auto"/>
            <w:bottom w:val="none" w:sz="0" w:space="0" w:color="auto"/>
            <w:right w:val="none" w:sz="0" w:space="0" w:color="auto"/>
          </w:divBdr>
        </w:div>
        <w:div w:id="588777666">
          <w:marLeft w:val="0"/>
          <w:marRight w:val="0"/>
          <w:marTop w:val="0"/>
          <w:marBottom w:val="0"/>
          <w:divBdr>
            <w:top w:val="none" w:sz="0" w:space="0" w:color="auto"/>
            <w:left w:val="none" w:sz="0" w:space="0" w:color="auto"/>
            <w:bottom w:val="none" w:sz="0" w:space="0" w:color="auto"/>
            <w:right w:val="none" w:sz="0" w:space="0" w:color="auto"/>
          </w:divBdr>
        </w:div>
        <w:div w:id="895895339">
          <w:marLeft w:val="0"/>
          <w:marRight w:val="0"/>
          <w:marTop w:val="0"/>
          <w:marBottom w:val="0"/>
          <w:divBdr>
            <w:top w:val="none" w:sz="0" w:space="0" w:color="auto"/>
            <w:left w:val="none" w:sz="0" w:space="0" w:color="auto"/>
            <w:bottom w:val="none" w:sz="0" w:space="0" w:color="auto"/>
            <w:right w:val="none" w:sz="0" w:space="0" w:color="auto"/>
          </w:divBdr>
        </w:div>
        <w:div w:id="898708379">
          <w:marLeft w:val="0"/>
          <w:marRight w:val="0"/>
          <w:marTop w:val="0"/>
          <w:marBottom w:val="0"/>
          <w:divBdr>
            <w:top w:val="none" w:sz="0" w:space="0" w:color="auto"/>
            <w:left w:val="none" w:sz="0" w:space="0" w:color="auto"/>
            <w:bottom w:val="none" w:sz="0" w:space="0" w:color="auto"/>
            <w:right w:val="none" w:sz="0" w:space="0" w:color="auto"/>
          </w:divBdr>
        </w:div>
        <w:div w:id="1024865603">
          <w:marLeft w:val="0"/>
          <w:marRight w:val="0"/>
          <w:marTop w:val="0"/>
          <w:marBottom w:val="0"/>
          <w:divBdr>
            <w:top w:val="none" w:sz="0" w:space="0" w:color="auto"/>
            <w:left w:val="none" w:sz="0" w:space="0" w:color="auto"/>
            <w:bottom w:val="none" w:sz="0" w:space="0" w:color="auto"/>
            <w:right w:val="none" w:sz="0" w:space="0" w:color="auto"/>
          </w:divBdr>
        </w:div>
        <w:div w:id="1450006782">
          <w:marLeft w:val="0"/>
          <w:marRight w:val="0"/>
          <w:marTop w:val="0"/>
          <w:marBottom w:val="0"/>
          <w:divBdr>
            <w:top w:val="none" w:sz="0" w:space="0" w:color="auto"/>
            <w:left w:val="none" w:sz="0" w:space="0" w:color="auto"/>
            <w:bottom w:val="none" w:sz="0" w:space="0" w:color="auto"/>
            <w:right w:val="none" w:sz="0" w:space="0" w:color="auto"/>
          </w:divBdr>
        </w:div>
        <w:div w:id="1590114846">
          <w:marLeft w:val="0"/>
          <w:marRight w:val="0"/>
          <w:marTop w:val="0"/>
          <w:marBottom w:val="0"/>
          <w:divBdr>
            <w:top w:val="none" w:sz="0" w:space="0" w:color="auto"/>
            <w:left w:val="none" w:sz="0" w:space="0" w:color="auto"/>
            <w:bottom w:val="none" w:sz="0" w:space="0" w:color="auto"/>
            <w:right w:val="none" w:sz="0" w:space="0" w:color="auto"/>
          </w:divBdr>
        </w:div>
        <w:div w:id="1630476044">
          <w:marLeft w:val="0"/>
          <w:marRight w:val="0"/>
          <w:marTop w:val="0"/>
          <w:marBottom w:val="0"/>
          <w:divBdr>
            <w:top w:val="none" w:sz="0" w:space="0" w:color="auto"/>
            <w:left w:val="none" w:sz="0" w:space="0" w:color="auto"/>
            <w:bottom w:val="none" w:sz="0" w:space="0" w:color="auto"/>
            <w:right w:val="none" w:sz="0" w:space="0" w:color="auto"/>
          </w:divBdr>
        </w:div>
        <w:div w:id="1693800781">
          <w:marLeft w:val="0"/>
          <w:marRight w:val="0"/>
          <w:marTop w:val="0"/>
          <w:marBottom w:val="0"/>
          <w:divBdr>
            <w:top w:val="none" w:sz="0" w:space="0" w:color="auto"/>
            <w:left w:val="none" w:sz="0" w:space="0" w:color="auto"/>
            <w:bottom w:val="none" w:sz="0" w:space="0" w:color="auto"/>
            <w:right w:val="none" w:sz="0" w:space="0" w:color="auto"/>
          </w:divBdr>
        </w:div>
        <w:div w:id="1736392997">
          <w:marLeft w:val="0"/>
          <w:marRight w:val="0"/>
          <w:marTop w:val="0"/>
          <w:marBottom w:val="0"/>
          <w:divBdr>
            <w:top w:val="none" w:sz="0" w:space="0" w:color="auto"/>
            <w:left w:val="none" w:sz="0" w:space="0" w:color="auto"/>
            <w:bottom w:val="none" w:sz="0" w:space="0" w:color="auto"/>
            <w:right w:val="none" w:sz="0" w:space="0" w:color="auto"/>
          </w:divBdr>
        </w:div>
        <w:div w:id="1932736992">
          <w:marLeft w:val="0"/>
          <w:marRight w:val="0"/>
          <w:marTop w:val="0"/>
          <w:marBottom w:val="0"/>
          <w:divBdr>
            <w:top w:val="none" w:sz="0" w:space="0" w:color="auto"/>
            <w:left w:val="none" w:sz="0" w:space="0" w:color="auto"/>
            <w:bottom w:val="none" w:sz="0" w:space="0" w:color="auto"/>
            <w:right w:val="none" w:sz="0" w:space="0" w:color="auto"/>
          </w:divBdr>
        </w:div>
      </w:divsChild>
    </w:div>
    <w:div w:id="664207461">
      <w:bodyDiv w:val="1"/>
      <w:marLeft w:val="0"/>
      <w:marRight w:val="0"/>
      <w:marTop w:val="0"/>
      <w:marBottom w:val="0"/>
      <w:divBdr>
        <w:top w:val="none" w:sz="0" w:space="0" w:color="auto"/>
        <w:left w:val="none" w:sz="0" w:space="0" w:color="auto"/>
        <w:bottom w:val="none" w:sz="0" w:space="0" w:color="auto"/>
        <w:right w:val="none" w:sz="0" w:space="0" w:color="auto"/>
      </w:divBdr>
    </w:div>
    <w:div w:id="664360225">
      <w:bodyDiv w:val="1"/>
      <w:marLeft w:val="0"/>
      <w:marRight w:val="0"/>
      <w:marTop w:val="0"/>
      <w:marBottom w:val="0"/>
      <w:divBdr>
        <w:top w:val="none" w:sz="0" w:space="0" w:color="auto"/>
        <w:left w:val="none" w:sz="0" w:space="0" w:color="auto"/>
        <w:bottom w:val="none" w:sz="0" w:space="0" w:color="auto"/>
        <w:right w:val="none" w:sz="0" w:space="0" w:color="auto"/>
      </w:divBdr>
      <w:divsChild>
        <w:div w:id="99498049">
          <w:marLeft w:val="1166"/>
          <w:marRight w:val="0"/>
          <w:marTop w:val="200"/>
          <w:marBottom w:val="0"/>
          <w:divBdr>
            <w:top w:val="none" w:sz="0" w:space="0" w:color="auto"/>
            <w:left w:val="none" w:sz="0" w:space="0" w:color="auto"/>
            <w:bottom w:val="none" w:sz="0" w:space="0" w:color="auto"/>
            <w:right w:val="none" w:sz="0" w:space="0" w:color="auto"/>
          </w:divBdr>
        </w:div>
      </w:divsChild>
    </w:div>
    <w:div w:id="772477063">
      <w:bodyDiv w:val="1"/>
      <w:marLeft w:val="0"/>
      <w:marRight w:val="0"/>
      <w:marTop w:val="0"/>
      <w:marBottom w:val="0"/>
      <w:divBdr>
        <w:top w:val="none" w:sz="0" w:space="0" w:color="auto"/>
        <w:left w:val="none" w:sz="0" w:space="0" w:color="auto"/>
        <w:bottom w:val="none" w:sz="0" w:space="0" w:color="auto"/>
        <w:right w:val="none" w:sz="0" w:space="0" w:color="auto"/>
      </w:divBdr>
    </w:div>
    <w:div w:id="780686574">
      <w:bodyDiv w:val="1"/>
      <w:marLeft w:val="0"/>
      <w:marRight w:val="0"/>
      <w:marTop w:val="0"/>
      <w:marBottom w:val="0"/>
      <w:divBdr>
        <w:top w:val="none" w:sz="0" w:space="0" w:color="auto"/>
        <w:left w:val="none" w:sz="0" w:space="0" w:color="auto"/>
        <w:bottom w:val="none" w:sz="0" w:space="0" w:color="auto"/>
        <w:right w:val="none" w:sz="0" w:space="0" w:color="auto"/>
      </w:divBdr>
      <w:divsChild>
        <w:div w:id="1241334581">
          <w:marLeft w:val="547"/>
          <w:marRight w:val="0"/>
          <w:marTop w:val="200"/>
          <w:marBottom w:val="0"/>
          <w:divBdr>
            <w:top w:val="none" w:sz="0" w:space="0" w:color="auto"/>
            <w:left w:val="none" w:sz="0" w:space="0" w:color="auto"/>
            <w:bottom w:val="none" w:sz="0" w:space="0" w:color="auto"/>
            <w:right w:val="none" w:sz="0" w:space="0" w:color="auto"/>
          </w:divBdr>
        </w:div>
        <w:div w:id="1745762325">
          <w:marLeft w:val="1166"/>
          <w:marRight w:val="0"/>
          <w:marTop w:val="200"/>
          <w:marBottom w:val="0"/>
          <w:divBdr>
            <w:top w:val="none" w:sz="0" w:space="0" w:color="auto"/>
            <w:left w:val="none" w:sz="0" w:space="0" w:color="auto"/>
            <w:bottom w:val="none" w:sz="0" w:space="0" w:color="auto"/>
            <w:right w:val="none" w:sz="0" w:space="0" w:color="auto"/>
          </w:divBdr>
        </w:div>
        <w:div w:id="321088374">
          <w:marLeft w:val="1166"/>
          <w:marRight w:val="0"/>
          <w:marTop w:val="200"/>
          <w:marBottom w:val="0"/>
          <w:divBdr>
            <w:top w:val="none" w:sz="0" w:space="0" w:color="auto"/>
            <w:left w:val="none" w:sz="0" w:space="0" w:color="auto"/>
            <w:bottom w:val="none" w:sz="0" w:space="0" w:color="auto"/>
            <w:right w:val="none" w:sz="0" w:space="0" w:color="auto"/>
          </w:divBdr>
        </w:div>
        <w:div w:id="930549734">
          <w:marLeft w:val="1166"/>
          <w:marRight w:val="0"/>
          <w:marTop w:val="200"/>
          <w:marBottom w:val="0"/>
          <w:divBdr>
            <w:top w:val="none" w:sz="0" w:space="0" w:color="auto"/>
            <w:left w:val="none" w:sz="0" w:space="0" w:color="auto"/>
            <w:bottom w:val="none" w:sz="0" w:space="0" w:color="auto"/>
            <w:right w:val="none" w:sz="0" w:space="0" w:color="auto"/>
          </w:divBdr>
        </w:div>
        <w:div w:id="1989940599">
          <w:marLeft w:val="547"/>
          <w:marRight w:val="0"/>
          <w:marTop w:val="200"/>
          <w:marBottom w:val="0"/>
          <w:divBdr>
            <w:top w:val="none" w:sz="0" w:space="0" w:color="auto"/>
            <w:left w:val="none" w:sz="0" w:space="0" w:color="auto"/>
            <w:bottom w:val="none" w:sz="0" w:space="0" w:color="auto"/>
            <w:right w:val="none" w:sz="0" w:space="0" w:color="auto"/>
          </w:divBdr>
        </w:div>
        <w:div w:id="2048680864">
          <w:marLeft w:val="1166"/>
          <w:marRight w:val="0"/>
          <w:marTop w:val="200"/>
          <w:marBottom w:val="0"/>
          <w:divBdr>
            <w:top w:val="none" w:sz="0" w:space="0" w:color="auto"/>
            <w:left w:val="none" w:sz="0" w:space="0" w:color="auto"/>
            <w:bottom w:val="none" w:sz="0" w:space="0" w:color="auto"/>
            <w:right w:val="none" w:sz="0" w:space="0" w:color="auto"/>
          </w:divBdr>
        </w:div>
        <w:div w:id="294071564">
          <w:marLeft w:val="1166"/>
          <w:marRight w:val="0"/>
          <w:marTop w:val="200"/>
          <w:marBottom w:val="0"/>
          <w:divBdr>
            <w:top w:val="none" w:sz="0" w:space="0" w:color="auto"/>
            <w:left w:val="none" w:sz="0" w:space="0" w:color="auto"/>
            <w:bottom w:val="none" w:sz="0" w:space="0" w:color="auto"/>
            <w:right w:val="none" w:sz="0" w:space="0" w:color="auto"/>
          </w:divBdr>
        </w:div>
        <w:div w:id="830758588">
          <w:marLeft w:val="1166"/>
          <w:marRight w:val="0"/>
          <w:marTop w:val="200"/>
          <w:marBottom w:val="0"/>
          <w:divBdr>
            <w:top w:val="none" w:sz="0" w:space="0" w:color="auto"/>
            <w:left w:val="none" w:sz="0" w:space="0" w:color="auto"/>
            <w:bottom w:val="none" w:sz="0" w:space="0" w:color="auto"/>
            <w:right w:val="none" w:sz="0" w:space="0" w:color="auto"/>
          </w:divBdr>
        </w:div>
        <w:div w:id="1821998042">
          <w:marLeft w:val="1166"/>
          <w:marRight w:val="0"/>
          <w:marTop w:val="200"/>
          <w:marBottom w:val="0"/>
          <w:divBdr>
            <w:top w:val="none" w:sz="0" w:space="0" w:color="auto"/>
            <w:left w:val="none" w:sz="0" w:space="0" w:color="auto"/>
            <w:bottom w:val="none" w:sz="0" w:space="0" w:color="auto"/>
            <w:right w:val="none" w:sz="0" w:space="0" w:color="auto"/>
          </w:divBdr>
        </w:div>
        <w:div w:id="153958445">
          <w:marLeft w:val="1166"/>
          <w:marRight w:val="0"/>
          <w:marTop w:val="200"/>
          <w:marBottom w:val="0"/>
          <w:divBdr>
            <w:top w:val="none" w:sz="0" w:space="0" w:color="auto"/>
            <w:left w:val="none" w:sz="0" w:space="0" w:color="auto"/>
            <w:bottom w:val="none" w:sz="0" w:space="0" w:color="auto"/>
            <w:right w:val="none" w:sz="0" w:space="0" w:color="auto"/>
          </w:divBdr>
        </w:div>
      </w:divsChild>
    </w:div>
    <w:div w:id="816535433">
      <w:bodyDiv w:val="1"/>
      <w:marLeft w:val="0"/>
      <w:marRight w:val="0"/>
      <w:marTop w:val="0"/>
      <w:marBottom w:val="0"/>
      <w:divBdr>
        <w:top w:val="none" w:sz="0" w:space="0" w:color="auto"/>
        <w:left w:val="none" w:sz="0" w:space="0" w:color="auto"/>
        <w:bottom w:val="none" w:sz="0" w:space="0" w:color="auto"/>
        <w:right w:val="none" w:sz="0" w:space="0" w:color="auto"/>
      </w:divBdr>
    </w:div>
    <w:div w:id="826363186">
      <w:bodyDiv w:val="1"/>
      <w:marLeft w:val="0"/>
      <w:marRight w:val="0"/>
      <w:marTop w:val="0"/>
      <w:marBottom w:val="0"/>
      <w:divBdr>
        <w:top w:val="none" w:sz="0" w:space="0" w:color="auto"/>
        <w:left w:val="none" w:sz="0" w:space="0" w:color="auto"/>
        <w:bottom w:val="none" w:sz="0" w:space="0" w:color="auto"/>
        <w:right w:val="none" w:sz="0" w:space="0" w:color="auto"/>
      </w:divBdr>
    </w:div>
    <w:div w:id="830022884">
      <w:bodyDiv w:val="1"/>
      <w:marLeft w:val="0"/>
      <w:marRight w:val="0"/>
      <w:marTop w:val="0"/>
      <w:marBottom w:val="0"/>
      <w:divBdr>
        <w:top w:val="none" w:sz="0" w:space="0" w:color="auto"/>
        <w:left w:val="none" w:sz="0" w:space="0" w:color="auto"/>
        <w:bottom w:val="none" w:sz="0" w:space="0" w:color="auto"/>
        <w:right w:val="none" w:sz="0" w:space="0" w:color="auto"/>
      </w:divBdr>
    </w:div>
    <w:div w:id="835270973">
      <w:bodyDiv w:val="1"/>
      <w:marLeft w:val="0"/>
      <w:marRight w:val="0"/>
      <w:marTop w:val="0"/>
      <w:marBottom w:val="0"/>
      <w:divBdr>
        <w:top w:val="none" w:sz="0" w:space="0" w:color="auto"/>
        <w:left w:val="none" w:sz="0" w:space="0" w:color="auto"/>
        <w:bottom w:val="none" w:sz="0" w:space="0" w:color="auto"/>
        <w:right w:val="none" w:sz="0" w:space="0" w:color="auto"/>
      </w:divBdr>
    </w:div>
    <w:div w:id="868684277">
      <w:bodyDiv w:val="1"/>
      <w:marLeft w:val="0"/>
      <w:marRight w:val="0"/>
      <w:marTop w:val="0"/>
      <w:marBottom w:val="0"/>
      <w:divBdr>
        <w:top w:val="none" w:sz="0" w:space="0" w:color="auto"/>
        <w:left w:val="none" w:sz="0" w:space="0" w:color="auto"/>
        <w:bottom w:val="none" w:sz="0" w:space="0" w:color="auto"/>
        <w:right w:val="none" w:sz="0" w:space="0" w:color="auto"/>
      </w:divBdr>
    </w:div>
    <w:div w:id="873687476">
      <w:bodyDiv w:val="1"/>
      <w:marLeft w:val="0"/>
      <w:marRight w:val="0"/>
      <w:marTop w:val="0"/>
      <w:marBottom w:val="0"/>
      <w:divBdr>
        <w:top w:val="none" w:sz="0" w:space="0" w:color="auto"/>
        <w:left w:val="none" w:sz="0" w:space="0" w:color="auto"/>
        <w:bottom w:val="none" w:sz="0" w:space="0" w:color="auto"/>
        <w:right w:val="none" w:sz="0" w:space="0" w:color="auto"/>
      </w:divBdr>
    </w:div>
    <w:div w:id="968630722">
      <w:bodyDiv w:val="1"/>
      <w:marLeft w:val="0"/>
      <w:marRight w:val="0"/>
      <w:marTop w:val="0"/>
      <w:marBottom w:val="0"/>
      <w:divBdr>
        <w:top w:val="none" w:sz="0" w:space="0" w:color="auto"/>
        <w:left w:val="none" w:sz="0" w:space="0" w:color="auto"/>
        <w:bottom w:val="none" w:sz="0" w:space="0" w:color="auto"/>
        <w:right w:val="none" w:sz="0" w:space="0" w:color="auto"/>
      </w:divBdr>
      <w:divsChild>
        <w:div w:id="1827934014">
          <w:marLeft w:val="0"/>
          <w:marRight w:val="0"/>
          <w:marTop w:val="0"/>
          <w:marBottom w:val="0"/>
          <w:divBdr>
            <w:top w:val="single" w:sz="18" w:space="6" w:color="E1E9EB"/>
            <w:left w:val="none" w:sz="0" w:space="0" w:color="auto"/>
            <w:bottom w:val="none" w:sz="0" w:space="0" w:color="auto"/>
            <w:right w:val="none" w:sz="0" w:space="0" w:color="auto"/>
          </w:divBdr>
        </w:div>
        <w:div w:id="576329814">
          <w:marLeft w:val="0"/>
          <w:marRight w:val="0"/>
          <w:marTop w:val="120"/>
          <w:marBottom w:val="0"/>
          <w:divBdr>
            <w:top w:val="none" w:sz="0" w:space="0" w:color="auto"/>
            <w:left w:val="none" w:sz="0" w:space="0" w:color="auto"/>
            <w:bottom w:val="none" w:sz="0" w:space="0" w:color="auto"/>
            <w:right w:val="none" w:sz="0" w:space="0" w:color="auto"/>
          </w:divBdr>
        </w:div>
      </w:divsChild>
    </w:div>
    <w:div w:id="981039827">
      <w:bodyDiv w:val="1"/>
      <w:marLeft w:val="0"/>
      <w:marRight w:val="0"/>
      <w:marTop w:val="0"/>
      <w:marBottom w:val="0"/>
      <w:divBdr>
        <w:top w:val="none" w:sz="0" w:space="0" w:color="auto"/>
        <w:left w:val="none" w:sz="0" w:space="0" w:color="auto"/>
        <w:bottom w:val="none" w:sz="0" w:space="0" w:color="auto"/>
        <w:right w:val="none" w:sz="0" w:space="0" w:color="auto"/>
      </w:divBdr>
    </w:div>
    <w:div w:id="997998044">
      <w:bodyDiv w:val="1"/>
      <w:marLeft w:val="0"/>
      <w:marRight w:val="0"/>
      <w:marTop w:val="0"/>
      <w:marBottom w:val="0"/>
      <w:divBdr>
        <w:top w:val="none" w:sz="0" w:space="0" w:color="auto"/>
        <w:left w:val="none" w:sz="0" w:space="0" w:color="auto"/>
        <w:bottom w:val="none" w:sz="0" w:space="0" w:color="auto"/>
        <w:right w:val="none" w:sz="0" w:space="0" w:color="auto"/>
      </w:divBdr>
    </w:div>
    <w:div w:id="1005282930">
      <w:bodyDiv w:val="1"/>
      <w:marLeft w:val="0"/>
      <w:marRight w:val="0"/>
      <w:marTop w:val="0"/>
      <w:marBottom w:val="0"/>
      <w:divBdr>
        <w:top w:val="none" w:sz="0" w:space="0" w:color="auto"/>
        <w:left w:val="none" w:sz="0" w:space="0" w:color="auto"/>
        <w:bottom w:val="none" w:sz="0" w:space="0" w:color="auto"/>
        <w:right w:val="none" w:sz="0" w:space="0" w:color="auto"/>
      </w:divBdr>
    </w:div>
    <w:div w:id="1045374839">
      <w:bodyDiv w:val="1"/>
      <w:marLeft w:val="0"/>
      <w:marRight w:val="0"/>
      <w:marTop w:val="0"/>
      <w:marBottom w:val="0"/>
      <w:divBdr>
        <w:top w:val="none" w:sz="0" w:space="0" w:color="auto"/>
        <w:left w:val="none" w:sz="0" w:space="0" w:color="auto"/>
        <w:bottom w:val="none" w:sz="0" w:space="0" w:color="auto"/>
        <w:right w:val="none" w:sz="0" w:space="0" w:color="auto"/>
      </w:divBdr>
    </w:div>
    <w:div w:id="1139684458">
      <w:bodyDiv w:val="1"/>
      <w:marLeft w:val="0"/>
      <w:marRight w:val="0"/>
      <w:marTop w:val="0"/>
      <w:marBottom w:val="0"/>
      <w:divBdr>
        <w:top w:val="none" w:sz="0" w:space="0" w:color="auto"/>
        <w:left w:val="none" w:sz="0" w:space="0" w:color="auto"/>
        <w:bottom w:val="none" w:sz="0" w:space="0" w:color="auto"/>
        <w:right w:val="none" w:sz="0" w:space="0" w:color="auto"/>
      </w:divBdr>
    </w:div>
    <w:div w:id="1186405951">
      <w:bodyDiv w:val="1"/>
      <w:marLeft w:val="0"/>
      <w:marRight w:val="0"/>
      <w:marTop w:val="0"/>
      <w:marBottom w:val="0"/>
      <w:divBdr>
        <w:top w:val="none" w:sz="0" w:space="0" w:color="auto"/>
        <w:left w:val="none" w:sz="0" w:space="0" w:color="auto"/>
        <w:bottom w:val="none" w:sz="0" w:space="0" w:color="auto"/>
        <w:right w:val="none" w:sz="0" w:space="0" w:color="auto"/>
      </w:divBdr>
    </w:div>
    <w:div w:id="1286884822">
      <w:bodyDiv w:val="1"/>
      <w:marLeft w:val="0"/>
      <w:marRight w:val="0"/>
      <w:marTop w:val="0"/>
      <w:marBottom w:val="0"/>
      <w:divBdr>
        <w:top w:val="none" w:sz="0" w:space="0" w:color="auto"/>
        <w:left w:val="none" w:sz="0" w:space="0" w:color="auto"/>
        <w:bottom w:val="none" w:sz="0" w:space="0" w:color="auto"/>
        <w:right w:val="none" w:sz="0" w:space="0" w:color="auto"/>
      </w:divBdr>
    </w:div>
    <w:div w:id="1297875269">
      <w:bodyDiv w:val="1"/>
      <w:marLeft w:val="0"/>
      <w:marRight w:val="0"/>
      <w:marTop w:val="0"/>
      <w:marBottom w:val="0"/>
      <w:divBdr>
        <w:top w:val="none" w:sz="0" w:space="0" w:color="auto"/>
        <w:left w:val="none" w:sz="0" w:space="0" w:color="auto"/>
        <w:bottom w:val="none" w:sz="0" w:space="0" w:color="auto"/>
        <w:right w:val="none" w:sz="0" w:space="0" w:color="auto"/>
      </w:divBdr>
    </w:div>
    <w:div w:id="1309365330">
      <w:bodyDiv w:val="1"/>
      <w:marLeft w:val="0"/>
      <w:marRight w:val="0"/>
      <w:marTop w:val="0"/>
      <w:marBottom w:val="0"/>
      <w:divBdr>
        <w:top w:val="none" w:sz="0" w:space="0" w:color="auto"/>
        <w:left w:val="none" w:sz="0" w:space="0" w:color="auto"/>
        <w:bottom w:val="none" w:sz="0" w:space="0" w:color="auto"/>
        <w:right w:val="none" w:sz="0" w:space="0" w:color="auto"/>
      </w:divBdr>
    </w:div>
    <w:div w:id="1345203345">
      <w:bodyDiv w:val="1"/>
      <w:marLeft w:val="0"/>
      <w:marRight w:val="0"/>
      <w:marTop w:val="0"/>
      <w:marBottom w:val="0"/>
      <w:divBdr>
        <w:top w:val="none" w:sz="0" w:space="0" w:color="auto"/>
        <w:left w:val="none" w:sz="0" w:space="0" w:color="auto"/>
        <w:bottom w:val="none" w:sz="0" w:space="0" w:color="auto"/>
        <w:right w:val="none" w:sz="0" w:space="0" w:color="auto"/>
      </w:divBdr>
    </w:div>
    <w:div w:id="1354302057">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403405749">
      <w:bodyDiv w:val="1"/>
      <w:marLeft w:val="0"/>
      <w:marRight w:val="0"/>
      <w:marTop w:val="0"/>
      <w:marBottom w:val="0"/>
      <w:divBdr>
        <w:top w:val="none" w:sz="0" w:space="0" w:color="auto"/>
        <w:left w:val="none" w:sz="0" w:space="0" w:color="auto"/>
        <w:bottom w:val="none" w:sz="0" w:space="0" w:color="auto"/>
        <w:right w:val="none" w:sz="0" w:space="0" w:color="auto"/>
      </w:divBdr>
    </w:div>
    <w:div w:id="1405906548">
      <w:bodyDiv w:val="1"/>
      <w:marLeft w:val="0"/>
      <w:marRight w:val="0"/>
      <w:marTop w:val="0"/>
      <w:marBottom w:val="0"/>
      <w:divBdr>
        <w:top w:val="none" w:sz="0" w:space="0" w:color="auto"/>
        <w:left w:val="none" w:sz="0" w:space="0" w:color="auto"/>
        <w:bottom w:val="none" w:sz="0" w:space="0" w:color="auto"/>
        <w:right w:val="none" w:sz="0" w:space="0" w:color="auto"/>
      </w:divBdr>
    </w:div>
    <w:div w:id="1420365370">
      <w:bodyDiv w:val="1"/>
      <w:marLeft w:val="0"/>
      <w:marRight w:val="0"/>
      <w:marTop w:val="0"/>
      <w:marBottom w:val="0"/>
      <w:divBdr>
        <w:top w:val="none" w:sz="0" w:space="0" w:color="auto"/>
        <w:left w:val="none" w:sz="0" w:space="0" w:color="auto"/>
        <w:bottom w:val="none" w:sz="0" w:space="0" w:color="auto"/>
        <w:right w:val="none" w:sz="0" w:space="0" w:color="auto"/>
      </w:divBdr>
    </w:div>
    <w:div w:id="1433472891">
      <w:bodyDiv w:val="1"/>
      <w:marLeft w:val="0"/>
      <w:marRight w:val="0"/>
      <w:marTop w:val="0"/>
      <w:marBottom w:val="0"/>
      <w:divBdr>
        <w:top w:val="none" w:sz="0" w:space="0" w:color="auto"/>
        <w:left w:val="none" w:sz="0" w:space="0" w:color="auto"/>
        <w:bottom w:val="none" w:sz="0" w:space="0" w:color="auto"/>
        <w:right w:val="none" w:sz="0" w:space="0" w:color="auto"/>
      </w:divBdr>
    </w:div>
    <w:div w:id="1458714536">
      <w:bodyDiv w:val="1"/>
      <w:marLeft w:val="0"/>
      <w:marRight w:val="0"/>
      <w:marTop w:val="0"/>
      <w:marBottom w:val="0"/>
      <w:divBdr>
        <w:top w:val="none" w:sz="0" w:space="0" w:color="auto"/>
        <w:left w:val="none" w:sz="0" w:space="0" w:color="auto"/>
        <w:bottom w:val="none" w:sz="0" w:space="0" w:color="auto"/>
        <w:right w:val="none" w:sz="0" w:space="0" w:color="auto"/>
      </w:divBdr>
    </w:div>
    <w:div w:id="1514032556">
      <w:bodyDiv w:val="1"/>
      <w:marLeft w:val="0"/>
      <w:marRight w:val="0"/>
      <w:marTop w:val="0"/>
      <w:marBottom w:val="0"/>
      <w:divBdr>
        <w:top w:val="none" w:sz="0" w:space="0" w:color="auto"/>
        <w:left w:val="none" w:sz="0" w:space="0" w:color="auto"/>
        <w:bottom w:val="none" w:sz="0" w:space="0" w:color="auto"/>
        <w:right w:val="none" w:sz="0" w:space="0" w:color="auto"/>
      </w:divBdr>
    </w:div>
    <w:div w:id="1528713513">
      <w:bodyDiv w:val="1"/>
      <w:marLeft w:val="0"/>
      <w:marRight w:val="0"/>
      <w:marTop w:val="0"/>
      <w:marBottom w:val="0"/>
      <w:divBdr>
        <w:top w:val="none" w:sz="0" w:space="0" w:color="auto"/>
        <w:left w:val="none" w:sz="0" w:space="0" w:color="auto"/>
        <w:bottom w:val="none" w:sz="0" w:space="0" w:color="auto"/>
        <w:right w:val="none" w:sz="0" w:space="0" w:color="auto"/>
      </w:divBdr>
    </w:div>
    <w:div w:id="1599026712">
      <w:bodyDiv w:val="1"/>
      <w:marLeft w:val="0"/>
      <w:marRight w:val="0"/>
      <w:marTop w:val="0"/>
      <w:marBottom w:val="0"/>
      <w:divBdr>
        <w:top w:val="none" w:sz="0" w:space="0" w:color="auto"/>
        <w:left w:val="none" w:sz="0" w:space="0" w:color="auto"/>
        <w:bottom w:val="none" w:sz="0" w:space="0" w:color="auto"/>
        <w:right w:val="none" w:sz="0" w:space="0" w:color="auto"/>
      </w:divBdr>
    </w:div>
    <w:div w:id="1646854636">
      <w:bodyDiv w:val="1"/>
      <w:marLeft w:val="0"/>
      <w:marRight w:val="0"/>
      <w:marTop w:val="0"/>
      <w:marBottom w:val="0"/>
      <w:divBdr>
        <w:top w:val="none" w:sz="0" w:space="0" w:color="auto"/>
        <w:left w:val="none" w:sz="0" w:space="0" w:color="auto"/>
        <w:bottom w:val="none" w:sz="0" w:space="0" w:color="auto"/>
        <w:right w:val="none" w:sz="0" w:space="0" w:color="auto"/>
      </w:divBdr>
    </w:div>
    <w:div w:id="1650405251">
      <w:bodyDiv w:val="1"/>
      <w:marLeft w:val="0"/>
      <w:marRight w:val="0"/>
      <w:marTop w:val="0"/>
      <w:marBottom w:val="0"/>
      <w:divBdr>
        <w:top w:val="none" w:sz="0" w:space="0" w:color="auto"/>
        <w:left w:val="none" w:sz="0" w:space="0" w:color="auto"/>
        <w:bottom w:val="none" w:sz="0" w:space="0" w:color="auto"/>
        <w:right w:val="none" w:sz="0" w:space="0" w:color="auto"/>
      </w:divBdr>
    </w:div>
    <w:div w:id="1698964737">
      <w:bodyDiv w:val="1"/>
      <w:marLeft w:val="0"/>
      <w:marRight w:val="0"/>
      <w:marTop w:val="0"/>
      <w:marBottom w:val="0"/>
      <w:divBdr>
        <w:top w:val="none" w:sz="0" w:space="0" w:color="auto"/>
        <w:left w:val="none" w:sz="0" w:space="0" w:color="auto"/>
        <w:bottom w:val="none" w:sz="0" w:space="0" w:color="auto"/>
        <w:right w:val="none" w:sz="0" w:space="0" w:color="auto"/>
      </w:divBdr>
    </w:div>
    <w:div w:id="1719208645">
      <w:bodyDiv w:val="1"/>
      <w:marLeft w:val="0"/>
      <w:marRight w:val="0"/>
      <w:marTop w:val="0"/>
      <w:marBottom w:val="0"/>
      <w:divBdr>
        <w:top w:val="none" w:sz="0" w:space="0" w:color="auto"/>
        <w:left w:val="none" w:sz="0" w:space="0" w:color="auto"/>
        <w:bottom w:val="none" w:sz="0" w:space="0" w:color="auto"/>
        <w:right w:val="none" w:sz="0" w:space="0" w:color="auto"/>
      </w:divBdr>
      <w:divsChild>
        <w:div w:id="183370464">
          <w:marLeft w:val="547"/>
          <w:marRight w:val="0"/>
          <w:marTop w:val="200"/>
          <w:marBottom w:val="0"/>
          <w:divBdr>
            <w:top w:val="none" w:sz="0" w:space="0" w:color="auto"/>
            <w:left w:val="none" w:sz="0" w:space="0" w:color="auto"/>
            <w:bottom w:val="none" w:sz="0" w:space="0" w:color="auto"/>
            <w:right w:val="none" w:sz="0" w:space="0" w:color="auto"/>
          </w:divBdr>
        </w:div>
        <w:div w:id="1225410921">
          <w:marLeft w:val="547"/>
          <w:marRight w:val="0"/>
          <w:marTop w:val="200"/>
          <w:marBottom w:val="0"/>
          <w:divBdr>
            <w:top w:val="none" w:sz="0" w:space="0" w:color="auto"/>
            <w:left w:val="none" w:sz="0" w:space="0" w:color="auto"/>
            <w:bottom w:val="none" w:sz="0" w:space="0" w:color="auto"/>
            <w:right w:val="none" w:sz="0" w:space="0" w:color="auto"/>
          </w:divBdr>
        </w:div>
        <w:div w:id="1400833073">
          <w:marLeft w:val="547"/>
          <w:marRight w:val="0"/>
          <w:marTop w:val="200"/>
          <w:marBottom w:val="0"/>
          <w:divBdr>
            <w:top w:val="none" w:sz="0" w:space="0" w:color="auto"/>
            <w:left w:val="none" w:sz="0" w:space="0" w:color="auto"/>
            <w:bottom w:val="none" w:sz="0" w:space="0" w:color="auto"/>
            <w:right w:val="none" w:sz="0" w:space="0" w:color="auto"/>
          </w:divBdr>
        </w:div>
        <w:div w:id="1432554079">
          <w:marLeft w:val="547"/>
          <w:marRight w:val="0"/>
          <w:marTop w:val="200"/>
          <w:marBottom w:val="0"/>
          <w:divBdr>
            <w:top w:val="none" w:sz="0" w:space="0" w:color="auto"/>
            <w:left w:val="none" w:sz="0" w:space="0" w:color="auto"/>
            <w:bottom w:val="none" w:sz="0" w:space="0" w:color="auto"/>
            <w:right w:val="none" w:sz="0" w:space="0" w:color="auto"/>
          </w:divBdr>
        </w:div>
      </w:divsChild>
    </w:div>
    <w:div w:id="1757362140">
      <w:bodyDiv w:val="1"/>
      <w:marLeft w:val="0"/>
      <w:marRight w:val="0"/>
      <w:marTop w:val="0"/>
      <w:marBottom w:val="0"/>
      <w:divBdr>
        <w:top w:val="none" w:sz="0" w:space="0" w:color="auto"/>
        <w:left w:val="none" w:sz="0" w:space="0" w:color="auto"/>
        <w:bottom w:val="none" w:sz="0" w:space="0" w:color="auto"/>
        <w:right w:val="none" w:sz="0" w:space="0" w:color="auto"/>
      </w:divBdr>
    </w:div>
    <w:div w:id="1797720169">
      <w:bodyDiv w:val="1"/>
      <w:marLeft w:val="0"/>
      <w:marRight w:val="0"/>
      <w:marTop w:val="0"/>
      <w:marBottom w:val="0"/>
      <w:divBdr>
        <w:top w:val="none" w:sz="0" w:space="0" w:color="auto"/>
        <w:left w:val="none" w:sz="0" w:space="0" w:color="auto"/>
        <w:bottom w:val="none" w:sz="0" w:space="0" w:color="auto"/>
        <w:right w:val="none" w:sz="0" w:space="0" w:color="auto"/>
      </w:divBdr>
    </w:div>
    <w:div w:id="1849981481">
      <w:bodyDiv w:val="1"/>
      <w:marLeft w:val="0"/>
      <w:marRight w:val="0"/>
      <w:marTop w:val="0"/>
      <w:marBottom w:val="0"/>
      <w:divBdr>
        <w:top w:val="none" w:sz="0" w:space="0" w:color="auto"/>
        <w:left w:val="none" w:sz="0" w:space="0" w:color="auto"/>
        <w:bottom w:val="none" w:sz="0" w:space="0" w:color="auto"/>
        <w:right w:val="none" w:sz="0" w:space="0" w:color="auto"/>
      </w:divBdr>
    </w:div>
    <w:div w:id="1876039942">
      <w:bodyDiv w:val="1"/>
      <w:marLeft w:val="0"/>
      <w:marRight w:val="0"/>
      <w:marTop w:val="0"/>
      <w:marBottom w:val="0"/>
      <w:divBdr>
        <w:top w:val="none" w:sz="0" w:space="0" w:color="auto"/>
        <w:left w:val="none" w:sz="0" w:space="0" w:color="auto"/>
        <w:bottom w:val="none" w:sz="0" w:space="0" w:color="auto"/>
        <w:right w:val="none" w:sz="0" w:space="0" w:color="auto"/>
      </w:divBdr>
    </w:div>
    <w:div w:id="1877155454">
      <w:bodyDiv w:val="1"/>
      <w:marLeft w:val="0"/>
      <w:marRight w:val="0"/>
      <w:marTop w:val="0"/>
      <w:marBottom w:val="0"/>
      <w:divBdr>
        <w:top w:val="none" w:sz="0" w:space="0" w:color="auto"/>
        <w:left w:val="none" w:sz="0" w:space="0" w:color="auto"/>
        <w:bottom w:val="none" w:sz="0" w:space="0" w:color="auto"/>
        <w:right w:val="none" w:sz="0" w:space="0" w:color="auto"/>
      </w:divBdr>
    </w:div>
    <w:div w:id="1878393261">
      <w:bodyDiv w:val="1"/>
      <w:marLeft w:val="0"/>
      <w:marRight w:val="0"/>
      <w:marTop w:val="0"/>
      <w:marBottom w:val="0"/>
      <w:divBdr>
        <w:top w:val="none" w:sz="0" w:space="0" w:color="auto"/>
        <w:left w:val="none" w:sz="0" w:space="0" w:color="auto"/>
        <w:bottom w:val="none" w:sz="0" w:space="0" w:color="auto"/>
        <w:right w:val="none" w:sz="0" w:space="0" w:color="auto"/>
      </w:divBdr>
    </w:div>
    <w:div w:id="1986199612">
      <w:bodyDiv w:val="1"/>
      <w:marLeft w:val="0"/>
      <w:marRight w:val="0"/>
      <w:marTop w:val="0"/>
      <w:marBottom w:val="0"/>
      <w:divBdr>
        <w:top w:val="none" w:sz="0" w:space="0" w:color="auto"/>
        <w:left w:val="none" w:sz="0" w:space="0" w:color="auto"/>
        <w:bottom w:val="none" w:sz="0" w:space="0" w:color="auto"/>
        <w:right w:val="none" w:sz="0" w:space="0" w:color="auto"/>
      </w:divBdr>
      <w:divsChild>
        <w:div w:id="2069842219">
          <w:marLeft w:val="0"/>
          <w:marRight w:val="0"/>
          <w:marTop w:val="0"/>
          <w:marBottom w:val="75"/>
          <w:divBdr>
            <w:top w:val="none" w:sz="0" w:space="0" w:color="auto"/>
            <w:left w:val="none" w:sz="0" w:space="0" w:color="auto"/>
            <w:bottom w:val="none" w:sz="0" w:space="0" w:color="auto"/>
            <w:right w:val="none" w:sz="0" w:space="0" w:color="auto"/>
          </w:divBdr>
        </w:div>
        <w:div w:id="274413655">
          <w:marLeft w:val="0"/>
          <w:marRight w:val="0"/>
          <w:marTop w:val="0"/>
          <w:marBottom w:val="0"/>
          <w:divBdr>
            <w:top w:val="none" w:sz="0" w:space="0" w:color="auto"/>
            <w:left w:val="none" w:sz="0" w:space="0" w:color="auto"/>
            <w:bottom w:val="none" w:sz="0" w:space="0" w:color="auto"/>
            <w:right w:val="none" w:sz="0" w:space="0" w:color="auto"/>
          </w:divBdr>
        </w:div>
        <w:div w:id="2009821348">
          <w:marLeft w:val="0"/>
          <w:marRight w:val="0"/>
          <w:marTop w:val="60"/>
          <w:marBottom w:val="0"/>
          <w:divBdr>
            <w:top w:val="none" w:sz="0" w:space="0" w:color="auto"/>
            <w:left w:val="none" w:sz="0" w:space="0" w:color="auto"/>
            <w:bottom w:val="none" w:sz="0" w:space="0" w:color="auto"/>
            <w:right w:val="none" w:sz="0" w:space="0" w:color="auto"/>
          </w:divBdr>
        </w:div>
      </w:divsChild>
    </w:div>
    <w:div w:id="2039428727">
      <w:bodyDiv w:val="1"/>
      <w:marLeft w:val="0"/>
      <w:marRight w:val="0"/>
      <w:marTop w:val="0"/>
      <w:marBottom w:val="0"/>
      <w:divBdr>
        <w:top w:val="none" w:sz="0" w:space="0" w:color="auto"/>
        <w:left w:val="none" w:sz="0" w:space="0" w:color="auto"/>
        <w:bottom w:val="none" w:sz="0" w:space="0" w:color="auto"/>
        <w:right w:val="none" w:sz="0" w:space="0" w:color="auto"/>
      </w:divBdr>
    </w:div>
    <w:div w:id="2071227056">
      <w:bodyDiv w:val="1"/>
      <w:marLeft w:val="0"/>
      <w:marRight w:val="0"/>
      <w:marTop w:val="0"/>
      <w:marBottom w:val="0"/>
      <w:divBdr>
        <w:top w:val="none" w:sz="0" w:space="0" w:color="auto"/>
        <w:left w:val="none" w:sz="0" w:space="0" w:color="auto"/>
        <w:bottom w:val="none" w:sz="0" w:space="0" w:color="auto"/>
        <w:right w:val="none" w:sz="0" w:space="0" w:color="auto"/>
      </w:divBdr>
    </w:div>
    <w:div w:id="2114013595">
      <w:bodyDiv w:val="1"/>
      <w:marLeft w:val="0"/>
      <w:marRight w:val="0"/>
      <w:marTop w:val="0"/>
      <w:marBottom w:val="0"/>
      <w:divBdr>
        <w:top w:val="none" w:sz="0" w:space="0" w:color="auto"/>
        <w:left w:val="none" w:sz="0" w:space="0" w:color="auto"/>
        <w:bottom w:val="none" w:sz="0" w:space="0" w:color="auto"/>
        <w:right w:val="none" w:sz="0" w:space="0" w:color="auto"/>
      </w:divBdr>
      <w:divsChild>
        <w:div w:id="218328922">
          <w:marLeft w:val="0"/>
          <w:marRight w:val="0"/>
          <w:marTop w:val="0"/>
          <w:marBottom w:val="240"/>
          <w:divBdr>
            <w:top w:val="none" w:sz="0" w:space="0" w:color="auto"/>
            <w:left w:val="none" w:sz="0" w:space="0" w:color="auto"/>
            <w:bottom w:val="none" w:sz="0" w:space="0" w:color="auto"/>
            <w:right w:val="none" w:sz="0" w:space="0" w:color="auto"/>
          </w:divBdr>
        </w:div>
      </w:divsChild>
    </w:div>
    <w:div w:id="21214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f.org/external/np/mae/oshore/2000/eng/back.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investment/oecd-technical-worshop-on-foreign-direct-investment-and-global-value-chains-19-october-2015-pari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6C594-5EED-4404-B4C5-663FF898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24</Pages>
  <Words>10005</Words>
  <Characters>54028</Characters>
  <Application>Microsoft Office Word</Application>
  <DocSecurity>0</DocSecurity>
  <Lines>450</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FRONTPAGE</vt:lpstr>
      <vt:lpstr>FRONTPAGE</vt:lpstr>
    </vt:vector>
  </TitlesOfParts>
  <Company>Enrique Martínez</Company>
  <LinksUpToDate>false</LinksUpToDate>
  <CharactersWithSpaces>63906</CharactersWithSpaces>
  <SharedDoc>false</SharedDoc>
  <HLinks>
    <vt:vector size="534" baseType="variant">
      <vt:variant>
        <vt:i4>5177369</vt:i4>
      </vt:variant>
      <vt:variant>
        <vt:i4>747</vt:i4>
      </vt:variant>
      <vt:variant>
        <vt:i4>0</vt:i4>
      </vt:variant>
      <vt:variant>
        <vt:i4>5</vt:i4>
      </vt:variant>
      <vt:variant>
        <vt:lpwstr>http://www3.weforum.org/docs/WEF_SCT_EnablingTrade_Report_2013.pdf</vt:lpwstr>
      </vt:variant>
      <vt:variant>
        <vt:lpwstr/>
      </vt:variant>
      <vt:variant>
        <vt:i4>6160401</vt:i4>
      </vt:variant>
      <vt:variant>
        <vt:i4>744</vt:i4>
      </vt:variant>
      <vt:variant>
        <vt:i4>0</vt:i4>
      </vt:variant>
      <vt:variant>
        <vt:i4>5</vt:i4>
      </vt:variant>
      <vt:variant>
        <vt:lpwstr>http://europa.eu/rapid/press-release_SPEECH-12-264_en.htm</vt:lpwstr>
      </vt:variant>
      <vt:variant>
        <vt:lpwstr/>
      </vt:variant>
      <vt:variant>
        <vt:i4>8257568</vt:i4>
      </vt:variant>
      <vt:variant>
        <vt:i4>741</vt:i4>
      </vt:variant>
      <vt:variant>
        <vt:i4>0</vt:i4>
      </vt:variant>
      <vt:variant>
        <vt:i4>5</vt:i4>
      </vt:variant>
      <vt:variant>
        <vt:lpwstr>http://unctad.org/en/pages/PressRelease.aspx?OriginalVersionID=113</vt:lpwstr>
      </vt:variant>
      <vt:variant>
        <vt:lpwstr/>
      </vt:variant>
      <vt:variant>
        <vt:i4>65628</vt:i4>
      </vt:variant>
      <vt:variant>
        <vt:i4>738</vt:i4>
      </vt:variant>
      <vt:variant>
        <vt:i4>0</vt:i4>
      </vt:variant>
      <vt:variant>
        <vt:i4>5</vt:i4>
      </vt:variant>
      <vt:variant>
        <vt:lpwstr>http://www.wiod.org/publications/source_docs/WIOD_sources.pdf</vt:lpwstr>
      </vt:variant>
      <vt:variant>
        <vt:lpwstr/>
      </vt:variant>
      <vt:variant>
        <vt:i4>4718657</vt:i4>
      </vt:variant>
      <vt:variant>
        <vt:i4>735</vt:i4>
      </vt:variant>
      <vt:variant>
        <vt:i4>0</vt:i4>
      </vt:variant>
      <vt:variant>
        <vt:i4>5</vt:i4>
      </vt:variant>
      <vt:variant>
        <vt:lpwstr>http://www.wiod.org/publications/papers/wiod9.pdf</vt:lpwstr>
      </vt:variant>
      <vt:variant>
        <vt:lpwstr/>
      </vt:variant>
      <vt:variant>
        <vt:i4>2490483</vt:i4>
      </vt:variant>
      <vt:variant>
        <vt:i4>732</vt:i4>
      </vt:variant>
      <vt:variant>
        <vt:i4>0</vt:i4>
      </vt:variant>
      <vt:variant>
        <vt:i4>5</vt:i4>
      </vt:variant>
      <vt:variant>
        <vt:lpwstr>http://www.wiod.org/publications/papers/wiod12.pdf</vt:lpwstr>
      </vt:variant>
      <vt:variant>
        <vt:lpwstr/>
      </vt:variant>
      <vt:variant>
        <vt:i4>4718666</vt:i4>
      </vt:variant>
      <vt:variant>
        <vt:i4>729</vt:i4>
      </vt:variant>
      <vt:variant>
        <vt:i4>0</vt:i4>
      </vt:variant>
      <vt:variant>
        <vt:i4>5</vt:i4>
      </vt:variant>
      <vt:variant>
        <vt:lpwstr>http://www.wiod.org/publications/papers/wiod2.pdf</vt:lpwstr>
      </vt:variant>
      <vt:variant>
        <vt:lpwstr/>
      </vt:variant>
      <vt:variant>
        <vt:i4>4718667</vt:i4>
      </vt:variant>
      <vt:variant>
        <vt:i4>726</vt:i4>
      </vt:variant>
      <vt:variant>
        <vt:i4>0</vt:i4>
      </vt:variant>
      <vt:variant>
        <vt:i4>5</vt:i4>
      </vt:variant>
      <vt:variant>
        <vt:lpwstr>http://www.wiod.org/publications/papers/wiod3.pdf</vt:lpwstr>
      </vt:variant>
      <vt:variant>
        <vt:lpwstr/>
      </vt:variant>
      <vt:variant>
        <vt:i4>2556019</vt:i4>
      </vt:variant>
      <vt:variant>
        <vt:i4>723</vt:i4>
      </vt:variant>
      <vt:variant>
        <vt:i4>0</vt:i4>
      </vt:variant>
      <vt:variant>
        <vt:i4>5</vt:i4>
      </vt:variant>
      <vt:variant>
        <vt:lpwstr>http://www.wiod.org/publications/papers/wiod13.pdf</vt:lpwstr>
      </vt:variant>
      <vt:variant>
        <vt:lpwstr/>
      </vt:variant>
      <vt:variant>
        <vt:i4>4718671</vt:i4>
      </vt:variant>
      <vt:variant>
        <vt:i4>720</vt:i4>
      </vt:variant>
      <vt:variant>
        <vt:i4>0</vt:i4>
      </vt:variant>
      <vt:variant>
        <vt:i4>5</vt:i4>
      </vt:variant>
      <vt:variant>
        <vt:lpwstr>http://www.wiod.org/publications/papers/wiod7.pdf</vt:lpwstr>
      </vt:variant>
      <vt:variant>
        <vt:lpwstr/>
      </vt:variant>
      <vt:variant>
        <vt:i4>7536675</vt:i4>
      </vt:variant>
      <vt:variant>
        <vt:i4>717</vt:i4>
      </vt:variant>
      <vt:variant>
        <vt:i4>0</vt:i4>
      </vt:variant>
      <vt:variant>
        <vt:i4>5</vt:i4>
      </vt:variant>
      <vt:variant>
        <vt:lpwstr>http://www.wiod.org/conferences/groningen/Paper_St%C3%B6llinger_Stehrer.pdf</vt:lpwstr>
      </vt:variant>
      <vt:variant>
        <vt:lpwstr/>
      </vt:variant>
      <vt:variant>
        <vt:i4>4718656</vt:i4>
      </vt:variant>
      <vt:variant>
        <vt:i4>714</vt:i4>
      </vt:variant>
      <vt:variant>
        <vt:i4>0</vt:i4>
      </vt:variant>
      <vt:variant>
        <vt:i4>5</vt:i4>
      </vt:variant>
      <vt:variant>
        <vt:lpwstr>http://www.wiod.org/publications/papers/wiod8.pdf</vt:lpwstr>
      </vt:variant>
      <vt:variant>
        <vt:lpwstr/>
      </vt:variant>
      <vt:variant>
        <vt:i4>1179724</vt:i4>
      </vt:variant>
      <vt:variant>
        <vt:i4>711</vt:i4>
      </vt:variant>
      <vt:variant>
        <vt:i4>0</vt:i4>
      </vt:variant>
      <vt:variant>
        <vt:i4>5</vt:i4>
      </vt:variant>
      <vt:variant>
        <vt:lpwstr>http://www.oxan.com/display.aspx?ItemID=DB181016</vt:lpwstr>
      </vt:variant>
      <vt:variant>
        <vt:lpwstr/>
      </vt:variant>
      <vt:variant>
        <vt:i4>3473430</vt:i4>
      </vt:variant>
      <vt:variant>
        <vt:i4>708</vt:i4>
      </vt:variant>
      <vt:variant>
        <vt:i4>0</vt:i4>
      </vt:variant>
      <vt:variant>
        <vt:i4>5</vt:i4>
      </vt:variant>
      <vt:variant>
        <vt:lpwstr>http://www.wto.org/english/res_e/statis_e/miwi_e/tradedataday13_e/oecdbrochurejanv13_e.pdf</vt:lpwstr>
      </vt:variant>
      <vt:variant>
        <vt:lpwstr/>
      </vt:variant>
      <vt:variant>
        <vt:i4>3539045</vt:i4>
      </vt:variant>
      <vt:variant>
        <vt:i4>705</vt:i4>
      </vt:variant>
      <vt:variant>
        <vt:i4>0</vt:i4>
      </vt:variant>
      <vt:variant>
        <vt:i4>5</vt:i4>
      </vt:variant>
      <vt:variant>
        <vt:lpwstr>http://www.wto.org/english/res_e/statis_e/miwi_e/oecd_wto_mar2012_e.doc</vt:lpwstr>
      </vt:variant>
      <vt:variant>
        <vt:lpwstr/>
      </vt:variant>
      <vt:variant>
        <vt:i4>2097187</vt:i4>
      </vt:variant>
      <vt:variant>
        <vt:i4>702</vt:i4>
      </vt:variant>
      <vt:variant>
        <vt:i4>0</vt:i4>
      </vt:variant>
      <vt:variant>
        <vt:i4>5</vt:i4>
      </vt:variant>
      <vt:variant>
        <vt:lpwstr>http://www.oecd.org/sti/ind/interconnected-economies-GVCs-synthesis.pdf</vt:lpwstr>
      </vt:variant>
      <vt:variant>
        <vt:lpwstr/>
      </vt:variant>
      <vt:variant>
        <vt:i4>4980739</vt:i4>
      </vt:variant>
      <vt:variant>
        <vt:i4>699</vt:i4>
      </vt:variant>
      <vt:variant>
        <vt:i4>0</vt:i4>
      </vt:variant>
      <vt:variant>
        <vt:i4>5</vt:i4>
      </vt:variant>
      <vt:variant>
        <vt:lpwstr>http://www.kommers.se/upload/Analysarkiv/Arbetsomr%C3%A5den/EUs yttre handelspolitik/AddingvaluetotheEuropeaneconomy.pdf</vt:lpwstr>
      </vt:variant>
      <vt:variant>
        <vt:lpwstr/>
      </vt:variant>
      <vt:variant>
        <vt:i4>4325406</vt:i4>
      </vt:variant>
      <vt:variant>
        <vt:i4>696</vt:i4>
      </vt:variant>
      <vt:variant>
        <vt:i4>0</vt:i4>
      </vt:variant>
      <vt:variant>
        <vt:i4>5</vt:i4>
      </vt:variant>
      <vt:variant>
        <vt:lpwstr>http://www.oecd.org/std/its/44056524.pdf</vt:lpwstr>
      </vt:variant>
      <vt:variant>
        <vt:lpwstr/>
      </vt:variant>
      <vt:variant>
        <vt:i4>2424947</vt:i4>
      </vt:variant>
      <vt:variant>
        <vt:i4>693</vt:i4>
      </vt:variant>
      <vt:variant>
        <vt:i4>0</vt:i4>
      </vt:variant>
      <vt:variant>
        <vt:i4>5</vt:i4>
      </vt:variant>
      <vt:variant>
        <vt:lpwstr>http://www.wiod.org/publications/papers/wiod11.pdf</vt:lpwstr>
      </vt:variant>
      <vt:variant>
        <vt:lpwstr/>
      </vt:variant>
      <vt:variant>
        <vt:i4>6881400</vt:i4>
      </vt:variant>
      <vt:variant>
        <vt:i4>690</vt:i4>
      </vt:variant>
      <vt:variant>
        <vt:i4>0</vt:i4>
      </vt:variant>
      <vt:variant>
        <vt:i4>5</vt:i4>
      </vt:variant>
      <vt:variant>
        <vt:lpwstr>http://pcic.merage.uci.edu/papers/2011/Value_iPad_iPhone.pdf</vt:lpwstr>
      </vt:variant>
      <vt:variant>
        <vt:lpwstr/>
      </vt:variant>
      <vt:variant>
        <vt:i4>4718630</vt:i4>
      </vt:variant>
      <vt:variant>
        <vt:i4>687</vt:i4>
      </vt:variant>
      <vt:variant>
        <vt:i4>0</vt:i4>
      </vt:variant>
      <vt:variant>
        <vt:i4>5</vt:i4>
      </vt:variant>
      <vt:variant>
        <vt:lpwstr>http://www.wto.org/english/news_e/sppl_e/sppl261_e.htm</vt:lpwstr>
      </vt:variant>
      <vt:variant>
        <vt:lpwstr/>
      </vt:variant>
      <vt:variant>
        <vt:i4>4718629</vt:i4>
      </vt:variant>
      <vt:variant>
        <vt:i4>684</vt:i4>
      </vt:variant>
      <vt:variant>
        <vt:i4>0</vt:i4>
      </vt:variant>
      <vt:variant>
        <vt:i4>5</vt:i4>
      </vt:variant>
      <vt:variant>
        <vt:lpwstr>http://www.wto.org/english/news_e/sppl_e/sppl152_e.htm</vt:lpwstr>
      </vt:variant>
      <vt:variant>
        <vt:lpwstr/>
      </vt:variant>
      <vt:variant>
        <vt:i4>4718670</vt:i4>
      </vt:variant>
      <vt:variant>
        <vt:i4>681</vt:i4>
      </vt:variant>
      <vt:variant>
        <vt:i4>0</vt:i4>
      </vt:variant>
      <vt:variant>
        <vt:i4>5</vt:i4>
      </vt:variant>
      <vt:variant>
        <vt:lpwstr>http://www.wiod.org/publications/papers/wiod6.pdf</vt:lpwstr>
      </vt:variant>
      <vt:variant>
        <vt:lpwstr/>
      </vt:variant>
      <vt:variant>
        <vt:i4>4718668</vt:i4>
      </vt:variant>
      <vt:variant>
        <vt:i4>678</vt:i4>
      </vt:variant>
      <vt:variant>
        <vt:i4>0</vt:i4>
      </vt:variant>
      <vt:variant>
        <vt:i4>5</vt:i4>
      </vt:variant>
      <vt:variant>
        <vt:lpwstr>http://www.wiod.org/publications/papers/wiod4.pdf</vt:lpwstr>
      </vt:variant>
      <vt:variant>
        <vt:lpwstr/>
      </vt:variant>
      <vt:variant>
        <vt:i4>2293796</vt:i4>
      </vt:variant>
      <vt:variant>
        <vt:i4>675</vt:i4>
      </vt:variant>
      <vt:variant>
        <vt:i4>0</vt:i4>
      </vt:variant>
      <vt:variant>
        <vt:i4>5</vt:i4>
      </vt:variant>
      <vt:variant>
        <vt:lpwstr>http://www.voxeu.org/article/japans-earthquake-and-tsunami-global-supply-chain-impacts</vt:lpwstr>
      </vt:variant>
      <vt:variant>
        <vt:lpwstr/>
      </vt:variant>
      <vt:variant>
        <vt:i4>1638481</vt:i4>
      </vt:variant>
      <vt:variant>
        <vt:i4>672</vt:i4>
      </vt:variant>
      <vt:variant>
        <vt:i4>0</vt:i4>
      </vt:variant>
      <vt:variant>
        <vt:i4>5</vt:i4>
      </vt:variant>
      <vt:variant>
        <vt:lpwstr>http://www.voxeu.org/article/new-world-input-output-database</vt:lpwstr>
      </vt:variant>
      <vt:variant>
        <vt:lpwstr/>
      </vt:variant>
      <vt:variant>
        <vt:i4>4718669</vt:i4>
      </vt:variant>
      <vt:variant>
        <vt:i4>669</vt:i4>
      </vt:variant>
      <vt:variant>
        <vt:i4>0</vt:i4>
      </vt:variant>
      <vt:variant>
        <vt:i4>5</vt:i4>
      </vt:variant>
      <vt:variant>
        <vt:lpwstr>http://www.wiod.org/publications/papers/wiod5.pdf</vt:lpwstr>
      </vt:variant>
      <vt:variant>
        <vt:lpwstr/>
      </vt:variant>
      <vt:variant>
        <vt:i4>6160401</vt:i4>
      </vt:variant>
      <vt:variant>
        <vt:i4>666</vt:i4>
      </vt:variant>
      <vt:variant>
        <vt:i4>0</vt:i4>
      </vt:variant>
      <vt:variant>
        <vt:i4>5</vt:i4>
      </vt:variant>
      <vt:variant>
        <vt:lpwstr>http://europa.eu/rapid/press-release_SPEECH-12-264_en.htm</vt:lpwstr>
      </vt:variant>
      <vt:variant>
        <vt:lpwstr/>
      </vt:variant>
      <vt:variant>
        <vt:i4>4784178</vt:i4>
      </vt:variant>
      <vt:variant>
        <vt:i4>312</vt:i4>
      </vt:variant>
      <vt:variant>
        <vt:i4>0</vt:i4>
      </vt:variant>
      <vt:variant>
        <vt:i4>5</vt:i4>
      </vt:variant>
      <vt:variant>
        <vt:lpwstr>http://en.wikipedia.org/wiki/Post_Cold_War_era</vt:lpwstr>
      </vt:variant>
      <vt:variant>
        <vt:lpwstr/>
      </vt:variant>
      <vt:variant>
        <vt:i4>1572923</vt:i4>
      </vt:variant>
      <vt:variant>
        <vt:i4>305</vt:i4>
      </vt:variant>
      <vt:variant>
        <vt:i4>0</vt:i4>
      </vt:variant>
      <vt:variant>
        <vt:i4>5</vt:i4>
      </vt:variant>
      <vt:variant>
        <vt:lpwstr/>
      </vt:variant>
      <vt:variant>
        <vt:lpwstr>_Toc358714199</vt:lpwstr>
      </vt:variant>
      <vt:variant>
        <vt:i4>1572923</vt:i4>
      </vt:variant>
      <vt:variant>
        <vt:i4>299</vt:i4>
      </vt:variant>
      <vt:variant>
        <vt:i4>0</vt:i4>
      </vt:variant>
      <vt:variant>
        <vt:i4>5</vt:i4>
      </vt:variant>
      <vt:variant>
        <vt:lpwstr/>
      </vt:variant>
      <vt:variant>
        <vt:lpwstr>_Toc358714198</vt:lpwstr>
      </vt:variant>
      <vt:variant>
        <vt:i4>1572923</vt:i4>
      </vt:variant>
      <vt:variant>
        <vt:i4>293</vt:i4>
      </vt:variant>
      <vt:variant>
        <vt:i4>0</vt:i4>
      </vt:variant>
      <vt:variant>
        <vt:i4>5</vt:i4>
      </vt:variant>
      <vt:variant>
        <vt:lpwstr/>
      </vt:variant>
      <vt:variant>
        <vt:lpwstr>_Toc358714197</vt:lpwstr>
      </vt:variant>
      <vt:variant>
        <vt:i4>1572923</vt:i4>
      </vt:variant>
      <vt:variant>
        <vt:i4>287</vt:i4>
      </vt:variant>
      <vt:variant>
        <vt:i4>0</vt:i4>
      </vt:variant>
      <vt:variant>
        <vt:i4>5</vt:i4>
      </vt:variant>
      <vt:variant>
        <vt:lpwstr/>
      </vt:variant>
      <vt:variant>
        <vt:lpwstr>_Toc358714196</vt:lpwstr>
      </vt:variant>
      <vt:variant>
        <vt:i4>1572923</vt:i4>
      </vt:variant>
      <vt:variant>
        <vt:i4>281</vt:i4>
      </vt:variant>
      <vt:variant>
        <vt:i4>0</vt:i4>
      </vt:variant>
      <vt:variant>
        <vt:i4>5</vt:i4>
      </vt:variant>
      <vt:variant>
        <vt:lpwstr/>
      </vt:variant>
      <vt:variant>
        <vt:lpwstr>_Toc358714195</vt:lpwstr>
      </vt:variant>
      <vt:variant>
        <vt:i4>1572923</vt:i4>
      </vt:variant>
      <vt:variant>
        <vt:i4>275</vt:i4>
      </vt:variant>
      <vt:variant>
        <vt:i4>0</vt:i4>
      </vt:variant>
      <vt:variant>
        <vt:i4>5</vt:i4>
      </vt:variant>
      <vt:variant>
        <vt:lpwstr/>
      </vt:variant>
      <vt:variant>
        <vt:lpwstr>_Toc358714194</vt:lpwstr>
      </vt:variant>
      <vt:variant>
        <vt:i4>1572923</vt:i4>
      </vt:variant>
      <vt:variant>
        <vt:i4>269</vt:i4>
      </vt:variant>
      <vt:variant>
        <vt:i4>0</vt:i4>
      </vt:variant>
      <vt:variant>
        <vt:i4>5</vt:i4>
      </vt:variant>
      <vt:variant>
        <vt:lpwstr/>
      </vt:variant>
      <vt:variant>
        <vt:lpwstr>_Toc358714193</vt:lpwstr>
      </vt:variant>
      <vt:variant>
        <vt:i4>1572923</vt:i4>
      </vt:variant>
      <vt:variant>
        <vt:i4>263</vt:i4>
      </vt:variant>
      <vt:variant>
        <vt:i4>0</vt:i4>
      </vt:variant>
      <vt:variant>
        <vt:i4>5</vt:i4>
      </vt:variant>
      <vt:variant>
        <vt:lpwstr/>
      </vt:variant>
      <vt:variant>
        <vt:lpwstr>_Toc358714192</vt:lpwstr>
      </vt:variant>
      <vt:variant>
        <vt:i4>1572923</vt:i4>
      </vt:variant>
      <vt:variant>
        <vt:i4>257</vt:i4>
      </vt:variant>
      <vt:variant>
        <vt:i4>0</vt:i4>
      </vt:variant>
      <vt:variant>
        <vt:i4>5</vt:i4>
      </vt:variant>
      <vt:variant>
        <vt:lpwstr/>
      </vt:variant>
      <vt:variant>
        <vt:lpwstr>_Toc358714191</vt:lpwstr>
      </vt:variant>
      <vt:variant>
        <vt:i4>2031665</vt:i4>
      </vt:variant>
      <vt:variant>
        <vt:i4>248</vt:i4>
      </vt:variant>
      <vt:variant>
        <vt:i4>0</vt:i4>
      </vt:variant>
      <vt:variant>
        <vt:i4>5</vt:i4>
      </vt:variant>
      <vt:variant>
        <vt:lpwstr/>
      </vt:variant>
      <vt:variant>
        <vt:lpwstr>_Toc383676600</vt:lpwstr>
      </vt:variant>
      <vt:variant>
        <vt:i4>1441842</vt:i4>
      </vt:variant>
      <vt:variant>
        <vt:i4>242</vt:i4>
      </vt:variant>
      <vt:variant>
        <vt:i4>0</vt:i4>
      </vt:variant>
      <vt:variant>
        <vt:i4>5</vt:i4>
      </vt:variant>
      <vt:variant>
        <vt:lpwstr/>
      </vt:variant>
      <vt:variant>
        <vt:lpwstr>_Toc383676599</vt:lpwstr>
      </vt:variant>
      <vt:variant>
        <vt:i4>1441842</vt:i4>
      </vt:variant>
      <vt:variant>
        <vt:i4>236</vt:i4>
      </vt:variant>
      <vt:variant>
        <vt:i4>0</vt:i4>
      </vt:variant>
      <vt:variant>
        <vt:i4>5</vt:i4>
      </vt:variant>
      <vt:variant>
        <vt:lpwstr/>
      </vt:variant>
      <vt:variant>
        <vt:lpwstr>_Toc383676598</vt:lpwstr>
      </vt:variant>
      <vt:variant>
        <vt:i4>1441842</vt:i4>
      </vt:variant>
      <vt:variant>
        <vt:i4>230</vt:i4>
      </vt:variant>
      <vt:variant>
        <vt:i4>0</vt:i4>
      </vt:variant>
      <vt:variant>
        <vt:i4>5</vt:i4>
      </vt:variant>
      <vt:variant>
        <vt:lpwstr/>
      </vt:variant>
      <vt:variant>
        <vt:lpwstr>_Toc383676597</vt:lpwstr>
      </vt:variant>
      <vt:variant>
        <vt:i4>1441842</vt:i4>
      </vt:variant>
      <vt:variant>
        <vt:i4>224</vt:i4>
      </vt:variant>
      <vt:variant>
        <vt:i4>0</vt:i4>
      </vt:variant>
      <vt:variant>
        <vt:i4>5</vt:i4>
      </vt:variant>
      <vt:variant>
        <vt:lpwstr/>
      </vt:variant>
      <vt:variant>
        <vt:lpwstr>_Toc383676596</vt:lpwstr>
      </vt:variant>
      <vt:variant>
        <vt:i4>7077952</vt:i4>
      </vt:variant>
      <vt:variant>
        <vt:i4>219</vt:i4>
      </vt:variant>
      <vt:variant>
        <vt:i4>0</vt:i4>
      </vt:variant>
      <vt:variant>
        <vt:i4>5</vt:i4>
      </vt:variant>
      <vt:variant>
        <vt:lpwstr>mailto:enriquegalanyvelasco@yahoo.es</vt:lpwstr>
      </vt:variant>
      <vt:variant>
        <vt:lpwstr/>
      </vt:variant>
      <vt:variant>
        <vt:i4>1507380</vt:i4>
      </vt:variant>
      <vt:variant>
        <vt:i4>212</vt:i4>
      </vt:variant>
      <vt:variant>
        <vt:i4>0</vt:i4>
      </vt:variant>
      <vt:variant>
        <vt:i4>5</vt:i4>
      </vt:variant>
      <vt:variant>
        <vt:lpwstr/>
      </vt:variant>
      <vt:variant>
        <vt:lpwstr>_Toc384824146</vt:lpwstr>
      </vt:variant>
      <vt:variant>
        <vt:i4>1507380</vt:i4>
      </vt:variant>
      <vt:variant>
        <vt:i4>206</vt:i4>
      </vt:variant>
      <vt:variant>
        <vt:i4>0</vt:i4>
      </vt:variant>
      <vt:variant>
        <vt:i4>5</vt:i4>
      </vt:variant>
      <vt:variant>
        <vt:lpwstr/>
      </vt:variant>
      <vt:variant>
        <vt:lpwstr>_Toc384824145</vt:lpwstr>
      </vt:variant>
      <vt:variant>
        <vt:i4>1507380</vt:i4>
      </vt:variant>
      <vt:variant>
        <vt:i4>200</vt:i4>
      </vt:variant>
      <vt:variant>
        <vt:i4>0</vt:i4>
      </vt:variant>
      <vt:variant>
        <vt:i4>5</vt:i4>
      </vt:variant>
      <vt:variant>
        <vt:lpwstr/>
      </vt:variant>
      <vt:variant>
        <vt:lpwstr>_Toc384824144</vt:lpwstr>
      </vt:variant>
      <vt:variant>
        <vt:i4>1507380</vt:i4>
      </vt:variant>
      <vt:variant>
        <vt:i4>194</vt:i4>
      </vt:variant>
      <vt:variant>
        <vt:i4>0</vt:i4>
      </vt:variant>
      <vt:variant>
        <vt:i4>5</vt:i4>
      </vt:variant>
      <vt:variant>
        <vt:lpwstr/>
      </vt:variant>
      <vt:variant>
        <vt:lpwstr>_Toc384824143</vt:lpwstr>
      </vt:variant>
      <vt:variant>
        <vt:i4>1507380</vt:i4>
      </vt:variant>
      <vt:variant>
        <vt:i4>188</vt:i4>
      </vt:variant>
      <vt:variant>
        <vt:i4>0</vt:i4>
      </vt:variant>
      <vt:variant>
        <vt:i4>5</vt:i4>
      </vt:variant>
      <vt:variant>
        <vt:lpwstr/>
      </vt:variant>
      <vt:variant>
        <vt:lpwstr>_Toc384824142</vt:lpwstr>
      </vt:variant>
      <vt:variant>
        <vt:i4>1507380</vt:i4>
      </vt:variant>
      <vt:variant>
        <vt:i4>182</vt:i4>
      </vt:variant>
      <vt:variant>
        <vt:i4>0</vt:i4>
      </vt:variant>
      <vt:variant>
        <vt:i4>5</vt:i4>
      </vt:variant>
      <vt:variant>
        <vt:lpwstr/>
      </vt:variant>
      <vt:variant>
        <vt:lpwstr>_Toc384824141</vt:lpwstr>
      </vt:variant>
      <vt:variant>
        <vt:i4>1507380</vt:i4>
      </vt:variant>
      <vt:variant>
        <vt:i4>176</vt:i4>
      </vt:variant>
      <vt:variant>
        <vt:i4>0</vt:i4>
      </vt:variant>
      <vt:variant>
        <vt:i4>5</vt:i4>
      </vt:variant>
      <vt:variant>
        <vt:lpwstr/>
      </vt:variant>
      <vt:variant>
        <vt:lpwstr>_Toc384824140</vt:lpwstr>
      </vt:variant>
      <vt:variant>
        <vt:i4>1048628</vt:i4>
      </vt:variant>
      <vt:variant>
        <vt:i4>170</vt:i4>
      </vt:variant>
      <vt:variant>
        <vt:i4>0</vt:i4>
      </vt:variant>
      <vt:variant>
        <vt:i4>5</vt:i4>
      </vt:variant>
      <vt:variant>
        <vt:lpwstr/>
      </vt:variant>
      <vt:variant>
        <vt:lpwstr>_Toc384824139</vt:lpwstr>
      </vt:variant>
      <vt:variant>
        <vt:i4>1048628</vt:i4>
      </vt:variant>
      <vt:variant>
        <vt:i4>164</vt:i4>
      </vt:variant>
      <vt:variant>
        <vt:i4>0</vt:i4>
      </vt:variant>
      <vt:variant>
        <vt:i4>5</vt:i4>
      </vt:variant>
      <vt:variant>
        <vt:lpwstr/>
      </vt:variant>
      <vt:variant>
        <vt:lpwstr>_Toc384824138</vt:lpwstr>
      </vt:variant>
      <vt:variant>
        <vt:i4>1048628</vt:i4>
      </vt:variant>
      <vt:variant>
        <vt:i4>158</vt:i4>
      </vt:variant>
      <vt:variant>
        <vt:i4>0</vt:i4>
      </vt:variant>
      <vt:variant>
        <vt:i4>5</vt:i4>
      </vt:variant>
      <vt:variant>
        <vt:lpwstr/>
      </vt:variant>
      <vt:variant>
        <vt:lpwstr>_Toc384824137</vt:lpwstr>
      </vt:variant>
      <vt:variant>
        <vt:i4>1048628</vt:i4>
      </vt:variant>
      <vt:variant>
        <vt:i4>152</vt:i4>
      </vt:variant>
      <vt:variant>
        <vt:i4>0</vt:i4>
      </vt:variant>
      <vt:variant>
        <vt:i4>5</vt:i4>
      </vt:variant>
      <vt:variant>
        <vt:lpwstr/>
      </vt:variant>
      <vt:variant>
        <vt:lpwstr>_Toc384824136</vt:lpwstr>
      </vt:variant>
      <vt:variant>
        <vt:i4>1048628</vt:i4>
      </vt:variant>
      <vt:variant>
        <vt:i4>146</vt:i4>
      </vt:variant>
      <vt:variant>
        <vt:i4>0</vt:i4>
      </vt:variant>
      <vt:variant>
        <vt:i4>5</vt:i4>
      </vt:variant>
      <vt:variant>
        <vt:lpwstr/>
      </vt:variant>
      <vt:variant>
        <vt:lpwstr>_Toc384824135</vt:lpwstr>
      </vt:variant>
      <vt:variant>
        <vt:i4>1048628</vt:i4>
      </vt:variant>
      <vt:variant>
        <vt:i4>140</vt:i4>
      </vt:variant>
      <vt:variant>
        <vt:i4>0</vt:i4>
      </vt:variant>
      <vt:variant>
        <vt:i4>5</vt:i4>
      </vt:variant>
      <vt:variant>
        <vt:lpwstr/>
      </vt:variant>
      <vt:variant>
        <vt:lpwstr>_Toc384824134</vt:lpwstr>
      </vt:variant>
      <vt:variant>
        <vt:i4>1048628</vt:i4>
      </vt:variant>
      <vt:variant>
        <vt:i4>134</vt:i4>
      </vt:variant>
      <vt:variant>
        <vt:i4>0</vt:i4>
      </vt:variant>
      <vt:variant>
        <vt:i4>5</vt:i4>
      </vt:variant>
      <vt:variant>
        <vt:lpwstr/>
      </vt:variant>
      <vt:variant>
        <vt:lpwstr>_Toc384824133</vt:lpwstr>
      </vt:variant>
      <vt:variant>
        <vt:i4>1048628</vt:i4>
      </vt:variant>
      <vt:variant>
        <vt:i4>128</vt:i4>
      </vt:variant>
      <vt:variant>
        <vt:i4>0</vt:i4>
      </vt:variant>
      <vt:variant>
        <vt:i4>5</vt:i4>
      </vt:variant>
      <vt:variant>
        <vt:lpwstr/>
      </vt:variant>
      <vt:variant>
        <vt:lpwstr>_Toc384824132</vt:lpwstr>
      </vt:variant>
      <vt:variant>
        <vt:i4>1048628</vt:i4>
      </vt:variant>
      <vt:variant>
        <vt:i4>122</vt:i4>
      </vt:variant>
      <vt:variant>
        <vt:i4>0</vt:i4>
      </vt:variant>
      <vt:variant>
        <vt:i4>5</vt:i4>
      </vt:variant>
      <vt:variant>
        <vt:lpwstr/>
      </vt:variant>
      <vt:variant>
        <vt:lpwstr>_Toc384824131</vt:lpwstr>
      </vt:variant>
      <vt:variant>
        <vt:i4>1048628</vt:i4>
      </vt:variant>
      <vt:variant>
        <vt:i4>116</vt:i4>
      </vt:variant>
      <vt:variant>
        <vt:i4>0</vt:i4>
      </vt:variant>
      <vt:variant>
        <vt:i4>5</vt:i4>
      </vt:variant>
      <vt:variant>
        <vt:lpwstr/>
      </vt:variant>
      <vt:variant>
        <vt:lpwstr>_Toc384824130</vt:lpwstr>
      </vt:variant>
      <vt:variant>
        <vt:i4>1114164</vt:i4>
      </vt:variant>
      <vt:variant>
        <vt:i4>110</vt:i4>
      </vt:variant>
      <vt:variant>
        <vt:i4>0</vt:i4>
      </vt:variant>
      <vt:variant>
        <vt:i4>5</vt:i4>
      </vt:variant>
      <vt:variant>
        <vt:lpwstr/>
      </vt:variant>
      <vt:variant>
        <vt:lpwstr>_Toc384824129</vt:lpwstr>
      </vt:variant>
      <vt:variant>
        <vt:i4>1114164</vt:i4>
      </vt:variant>
      <vt:variant>
        <vt:i4>104</vt:i4>
      </vt:variant>
      <vt:variant>
        <vt:i4>0</vt:i4>
      </vt:variant>
      <vt:variant>
        <vt:i4>5</vt:i4>
      </vt:variant>
      <vt:variant>
        <vt:lpwstr/>
      </vt:variant>
      <vt:variant>
        <vt:lpwstr>_Toc384824128</vt:lpwstr>
      </vt:variant>
      <vt:variant>
        <vt:i4>1114164</vt:i4>
      </vt:variant>
      <vt:variant>
        <vt:i4>98</vt:i4>
      </vt:variant>
      <vt:variant>
        <vt:i4>0</vt:i4>
      </vt:variant>
      <vt:variant>
        <vt:i4>5</vt:i4>
      </vt:variant>
      <vt:variant>
        <vt:lpwstr/>
      </vt:variant>
      <vt:variant>
        <vt:lpwstr>_Toc384824127</vt:lpwstr>
      </vt:variant>
      <vt:variant>
        <vt:i4>1114164</vt:i4>
      </vt:variant>
      <vt:variant>
        <vt:i4>92</vt:i4>
      </vt:variant>
      <vt:variant>
        <vt:i4>0</vt:i4>
      </vt:variant>
      <vt:variant>
        <vt:i4>5</vt:i4>
      </vt:variant>
      <vt:variant>
        <vt:lpwstr/>
      </vt:variant>
      <vt:variant>
        <vt:lpwstr>_Toc384824126</vt:lpwstr>
      </vt:variant>
      <vt:variant>
        <vt:i4>1114164</vt:i4>
      </vt:variant>
      <vt:variant>
        <vt:i4>86</vt:i4>
      </vt:variant>
      <vt:variant>
        <vt:i4>0</vt:i4>
      </vt:variant>
      <vt:variant>
        <vt:i4>5</vt:i4>
      </vt:variant>
      <vt:variant>
        <vt:lpwstr/>
      </vt:variant>
      <vt:variant>
        <vt:lpwstr>_Toc384824125</vt:lpwstr>
      </vt:variant>
      <vt:variant>
        <vt:i4>1114164</vt:i4>
      </vt:variant>
      <vt:variant>
        <vt:i4>80</vt:i4>
      </vt:variant>
      <vt:variant>
        <vt:i4>0</vt:i4>
      </vt:variant>
      <vt:variant>
        <vt:i4>5</vt:i4>
      </vt:variant>
      <vt:variant>
        <vt:lpwstr/>
      </vt:variant>
      <vt:variant>
        <vt:lpwstr>_Toc384824124</vt:lpwstr>
      </vt:variant>
      <vt:variant>
        <vt:i4>1114164</vt:i4>
      </vt:variant>
      <vt:variant>
        <vt:i4>74</vt:i4>
      </vt:variant>
      <vt:variant>
        <vt:i4>0</vt:i4>
      </vt:variant>
      <vt:variant>
        <vt:i4>5</vt:i4>
      </vt:variant>
      <vt:variant>
        <vt:lpwstr/>
      </vt:variant>
      <vt:variant>
        <vt:lpwstr>_Toc384824123</vt:lpwstr>
      </vt:variant>
      <vt:variant>
        <vt:i4>1114164</vt:i4>
      </vt:variant>
      <vt:variant>
        <vt:i4>68</vt:i4>
      </vt:variant>
      <vt:variant>
        <vt:i4>0</vt:i4>
      </vt:variant>
      <vt:variant>
        <vt:i4>5</vt:i4>
      </vt:variant>
      <vt:variant>
        <vt:lpwstr/>
      </vt:variant>
      <vt:variant>
        <vt:lpwstr>_Toc384824122</vt:lpwstr>
      </vt:variant>
      <vt:variant>
        <vt:i4>1114164</vt:i4>
      </vt:variant>
      <vt:variant>
        <vt:i4>62</vt:i4>
      </vt:variant>
      <vt:variant>
        <vt:i4>0</vt:i4>
      </vt:variant>
      <vt:variant>
        <vt:i4>5</vt:i4>
      </vt:variant>
      <vt:variant>
        <vt:lpwstr/>
      </vt:variant>
      <vt:variant>
        <vt:lpwstr>_Toc384824121</vt:lpwstr>
      </vt:variant>
      <vt:variant>
        <vt:i4>1114164</vt:i4>
      </vt:variant>
      <vt:variant>
        <vt:i4>56</vt:i4>
      </vt:variant>
      <vt:variant>
        <vt:i4>0</vt:i4>
      </vt:variant>
      <vt:variant>
        <vt:i4>5</vt:i4>
      </vt:variant>
      <vt:variant>
        <vt:lpwstr/>
      </vt:variant>
      <vt:variant>
        <vt:lpwstr>_Toc384824120</vt:lpwstr>
      </vt:variant>
      <vt:variant>
        <vt:i4>1179700</vt:i4>
      </vt:variant>
      <vt:variant>
        <vt:i4>50</vt:i4>
      </vt:variant>
      <vt:variant>
        <vt:i4>0</vt:i4>
      </vt:variant>
      <vt:variant>
        <vt:i4>5</vt:i4>
      </vt:variant>
      <vt:variant>
        <vt:lpwstr/>
      </vt:variant>
      <vt:variant>
        <vt:lpwstr>_Toc384824119</vt:lpwstr>
      </vt:variant>
      <vt:variant>
        <vt:i4>1179700</vt:i4>
      </vt:variant>
      <vt:variant>
        <vt:i4>44</vt:i4>
      </vt:variant>
      <vt:variant>
        <vt:i4>0</vt:i4>
      </vt:variant>
      <vt:variant>
        <vt:i4>5</vt:i4>
      </vt:variant>
      <vt:variant>
        <vt:lpwstr/>
      </vt:variant>
      <vt:variant>
        <vt:lpwstr>_Toc384824118</vt:lpwstr>
      </vt:variant>
      <vt:variant>
        <vt:i4>1179700</vt:i4>
      </vt:variant>
      <vt:variant>
        <vt:i4>38</vt:i4>
      </vt:variant>
      <vt:variant>
        <vt:i4>0</vt:i4>
      </vt:variant>
      <vt:variant>
        <vt:i4>5</vt:i4>
      </vt:variant>
      <vt:variant>
        <vt:lpwstr/>
      </vt:variant>
      <vt:variant>
        <vt:lpwstr>_Toc384824117</vt:lpwstr>
      </vt:variant>
      <vt:variant>
        <vt:i4>1179700</vt:i4>
      </vt:variant>
      <vt:variant>
        <vt:i4>32</vt:i4>
      </vt:variant>
      <vt:variant>
        <vt:i4>0</vt:i4>
      </vt:variant>
      <vt:variant>
        <vt:i4>5</vt:i4>
      </vt:variant>
      <vt:variant>
        <vt:lpwstr/>
      </vt:variant>
      <vt:variant>
        <vt:lpwstr>_Toc384824116</vt:lpwstr>
      </vt:variant>
      <vt:variant>
        <vt:i4>1179700</vt:i4>
      </vt:variant>
      <vt:variant>
        <vt:i4>26</vt:i4>
      </vt:variant>
      <vt:variant>
        <vt:i4>0</vt:i4>
      </vt:variant>
      <vt:variant>
        <vt:i4>5</vt:i4>
      </vt:variant>
      <vt:variant>
        <vt:lpwstr/>
      </vt:variant>
      <vt:variant>
        <vt:lpwstr>_Toc384824115</vt:lpwstr>
      </vt:variant>
      <vt:variant>
        <vt:i4>1179700</vt:i4>
      </vt:variant>
      <vt:variant>
        <vt:i4>20</vt:i4>
      </vt:variant>
      <vt:variant>
        <vt:i4>0</vt:i4>
      </vt:variant>
      <vt:variant>
        <vt:i4>5</vt:i4>
      </vt:variant>
      <vt:variant>
        <vt:lpwstr/>
      </vt:variant>
      <vt:variant>
        <vt:lpwstr>_Toc384824114</vt:lpwstr>
      </vt:variant>
      <vt:variant>
        <vt:i4>1179700</vt:i4>
      </vt:variant>
      <vt:variant>
        <vt:i4>14</vt:i4>
      </vt:variant>
      <vt:variant>
        <vt:i4>0</vt:i4>
      </vt:variant>
      <vt:variant>
        <vt:i4>5</vt:i4>
      </vt:variant>
      <vt:variant>
        <vt:lpwstr/>
      </vt:variant>
      <vt:variant>
        <vt:lpwstr>_Toc384824113</vt:lpwstr>
      </vt:variant>
      <vt:variant>
        <vt:i4>1179700</vt:i4>
      </vt:variant>
      <vt:variant>
        <vt:i4>8</vt:i4>
      </vt:variant>
      <vt:variant>
        <vt:i4>0</vt:i4>
      </vt:variant>
      <vt:variant>
        <vt:i4>5</vt:i4>
      </vt:variant>
      <vt:variant>
        <vt:lpwstr/>
      </vt:variant>
      <vt:variant>
        <vt:lpwstr>_Toc384824112</vt:lpwstr>
      </vt:variant>
      <vt:variant>
        <vt:i4>1179700</vt:i4>
      </vt:variant>
      <vt:variant>
        <vt:i4>2</vt:i4>
      </vt:variant>
      <vt:variant>
        <vt:i4>0</vt:i4>
      </vt:variant>
      <vt:variant>
        <vt:i4>5</vt:i4>
      </vt:variant>
      <vt:variant>
        <vt:lpwstr/>
      </vt:variant>
      <vt:variant>
        <vt:lpwstr>_Toc384824111</vt:lpwstr>
      </vt:variant>
      <vt:variant>
        <vt:i4>8257594</vt:i4>
      </vt:variant>
      <vt:variant>
        <vt:i4>60</vt:i4>
      </vt:variant>
      <vt:variant>
        <vt:i4>0</vt:i4>
      </vt:variant>
      <vt:variant>
        <vt:i4>5</vt:i4>
      </vt:variant>
      <vt:variant>
        <vt:lpwstr>http://www.eurofound.europa.eu/eiro/2009/06/articles/pt0906059i.htm</vt:lpwstr>
      </vt:variant>
      <vt:variant>
        <vt:lpwstr/>
      </vt:variant>
      <vt:variant>
        <vt:i4>7995499</vt:i4>
      </vt:variant>
      <vt:variant>
        <vt:i4>30</vt:i4>
      </vt:variant>
      <vt:variant>
        <vt:i4>0</vt:i4>
      </vt:variant>
      <vt:variant>
        <vt:i4>5</vt:i4>
      </vt:variant>
      <vt:variant>
        <vt:lpwstr>http://www.gtap.agecon.purdue.edu/databases/v8/default.asp</vt:lpwstr>
      </vt:variant>
      <vt:variant>
        <vt:lpwstr/>
      </vt:variant>
      <vt:variant>
        <vt:i4>4194322</vt:i4>
      </vt:variant>
      <vt:variant>
        <vt:i4>27</vt:i4>
      </vt:variant>
      <vt:variant>
        <vt:i4>0</vt:i4>
      </vt:variant>
      <vt:variant>
        <vt:i4>5</vt:i4>
      </vt:variant>
      <vt:variant>
        <vt:lpwstr>http://www.cepii.fr/anglaisgraph/bdd/baci.htm</vt:lpwstr>
      </vt:variant>
      <vt:variant>
        <vt:lpwstr/>
      </vt:variant>
      <vt:variant>
        <vt:i4>5832726</vt:i4>
      </vt:variant>
      <vt:variant>
        <vt:i4>18</vt:i4>
      </vt:variant>
      <vt:variant>
        <vt:i4>0</vt:i4>
      </vt:variant>
      <vt:variant>
        <vt:i4>5</vt:i4>
      </vt:variant>
      <vt:variant>
        <vt:lpwstr>http://www.worldmrio.com/</vt:lpwstr>
      </vt:variant>
      <vt:variant>
        <vt:lpwstr/>
      </vt:variant>
      <vt:variant>
        <vt:i4>1966155</vt:i4>
      </vt:variant>
      <vt:variant>
        <vt:i4>15</vt:i4>
      </vt:variant>
      <vt:variant>
        <vt:i4>0</vt:i4>
      </vt:variant>
      <vt:variant>
        <vt:i4>5</vt:i4>
      </vt:variant>
      <vt:variant>
        <vt:lpwstr>http://www.oecd.org/industry/ind/measuringtradeinvalue-addedanoecd-wtojointinitiative.htm</vt:lpwstr>
      </vt:variant>
      <vt:variant>
        <vt:lpwstr/>
      </vt:variant>
      <vt:variant>
        <vt:i4>6291492</vt:i4>
      </vt:variant>
      <vt:variant>
        <vt:i4>9</vt:i4>
      </vt:variant>
      <vt:variant>
        <vt:i4>0</vt:i4>
      </vt:variant>
      <vt:variant>
        <vt:i4>5</vt:i4>
      </vt:variant>
      <vt:variant>
        <vt:lpwstr>http://www.oecd.org/industry/ind/stanstructuralanalysisdatabase.htm</vt:lpwstr>
      </vt:variant>
      <vt:variant>
        <vt:lpwstr/>
      </vt:variant>
      <vt:variant>
        <vt:i4>5767247</vt:i4>
      </vt:variant>
      <vt:variant>
        <vt:i4>6</vt:i4>
      </vt:variant>
      <vt:variant>
        <vt:i4>0</vt:i4>
      </vt:variant>
      <vt:variant>
        <vt:i4>5</vt:i4>
      </vt:variant>
      <vt:variant>
        <vt:lpwstr>http://www.oecd.org/trade/its/oecdstatisticsoninternationaltradeinservicesdetailedtablesbypartnercountry2004-20072009edition.htm</vt:lpwstr>
      </vt:variant>
      <vt:variant>
        <vt:lpwstr/>
      </vt:variant>
      <vt:variant>
        <vt:i4>7798819</vt:i4>
      </vt:variant>
      <vt:variant>
        <vt:i4>3</vt:i4>
      </vt:variant>
      <vt:variant>
        <vt:i4>0</vt:i4>
      </vt:variant>
      <vt:variant>
        <vt:i4>5</vt:i4>
      </vt:variant>
      <vt:variant>
        <vt:lpwstr>http://www.oecd.org/trade/bilateraltradeingoodsbyindustryandend-usecategory.htm</vt:lpwstr>
      </vt:variant>
      <vt:variant>
        <vt:lpwstr/>
      </vt:variant>
      <vt:variant>
        <vt:i4>4653078</vt:i4>
      </vt:variant>
      <vt:variant>
        <vt:i4>0</vt:i4>
      </vt:variant>
      <vt:variant>
        <vt:i4>0</vt:i4>
      </vt:variant>
      <vt:variant>
        <vt:i4>5</vt:i4>
      </vt:variant>
      <vt:variant>
        <vt:lpwstr>http://www.globalvaluechains.org/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FRONTPAGE</dc:title>
  <dc:creator>Enrique Martínez</dc:creator>
  <cp:lastModifiedBy>Paula</cp:lastModifiedBy>
  <cp:revision>5</cp:revision>
  <cp:lastPrinted>2017-11-14T12:10:00Z</cp:lastPrinted>
  <dcterms:created xsi:type="dcterms:W3CDTF">2018-04-03T07:05:00Z</dcterms:created>
  <dcterms:modified xsi:type="dcterms:W3CDTF">2018-04-10T08:54:00Z</dcterms:modified>
</cp:coreProperties>
</file>